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70DB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26AB5268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15853940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 xml:space="preserve">Termeni </w:t>
      </w:r>
      <w:proofErr w:type="spellStart"/>
      <w:r w:rsidRPr="00BF371D">
        <w:rPr>
          <w:rFonts w:cs="Calibri"/>
          <w:b/>
          <w:u w:val="single"/>
          <w:lang w:val="ro-RO"/>
        </w:rPr>
        <w:t>şi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Condiţii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32F1FB15" w14:textId="77777777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Microbiologie </w:t>
      </w:r>
    </w:p>
    <w:p w14:paraId="083A1C44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385B02B1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16831DAA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Ştefan</w:t>
      </w:r>
      <w:proofErr w:type="spellEnd"/>
      <w:r w:rsidRPr="00BF371D">
        <w:rPr>
          <w:rFonts w:cs="Calibri"/>
          <w:lang w:val="ro-RO"/>
        </w:rPr>
        <w:t xml:space="preserve"> cel Mare din Suceava</w:t>
      </w:r>
    </w:p>
    <w:p w14:paraId="3F15C2AC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40DA1800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9D797D6" w14:textId="77777777"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2EE8AC6F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ab/>
      </w:r>
    </w:p>
    <w:p w14:paraId="2F2BE0F0" w14:textId="77777777" w:rsidR="003D05C9" w:rsidRDefault="003D05C9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1</w:t>
      </w:r>
    </w:p>
    <w:p w14:paraId="41611D05" w14:textId="77777777" w:rsidR="003D05C9" w:rsidRPr="00BF371D" w:rsidRDefault="003D05C9" w:rsidP="00315BC8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315BC8" w:rsidRPr="00BF371D" w14:paraId="6E120898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5A32DB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01EC591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8E0299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7E0686E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5B71B47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342518C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E33E16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775A3FB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C4A7A5C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30450E7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447B18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2D7390B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584A20A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C492B6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B484C" w:rsidRPr="00BF371D" w14:paraId="40B9CB91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4E09FB0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85AEF23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base, 500 g</w:t>
            </w:r>
          </w:p>
        </w:tc>
        <w:tc>
          <w:tcPr>
            <w:tcW w:w="1049" w:type="dxa"/>
            <w:vAlign w:val="center"/>
          </w:tcPr>
          <w:p w14:paraId="53950780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174DA806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9339E96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C57A101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C88C42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0139A68E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2C362CD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CB2263F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049" w:type="dxa"/>
            <w:vAlign w:val="center"/>
          </w:tcPr>
          <w:p w14:paraId="2971F536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1044" w:type="dxa"/>
          </w:tcPr>
          <w:p w14:paraId="13D8E68C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31138BE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6BA871F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CDE8FA5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6207193B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BB74192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5B496B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Agar, 500 g</w:t>
            </w:r>
          </w:p>
        </w:tc>
        <w:tc>
          <w:tcPr>
            <w:tcW w:w="1049" w:type="dxa"/>
            <w:vAlign w:val="center"/>
          </w:tcPr>
          <w:p w14:paraId="291C68E0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1F010D2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1C23204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205823F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62669B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467742FB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55FE3DF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B5AA05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Pseudomonas Agar,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049" w:type="dxa"/>
            <w:vAlign w:val="center"/>
          </w:tcPr>
          <w:p w14:paraId="76484AA5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 xml:space="preserve">5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pachete</w:t>
            </w:r>
          </w:p>
        </w:tc>
        <w:tc>
          <w:tcPr>
            <w:tcW w:w="1044" w:type="dxa"/>
          </w:tcPr>
          <w:p w14:paraId="4E648B0F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237A6AE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C0207BA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EF2BFC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11E218AE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8516841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61973FC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Agar, 500 g</w:t>
            </w:r>
          </w:p>
        </w:tc>
        <w:tc>
          <w:tcPr>
            <w:tcW w:w="1049" w:type="dxa"/>
            <w:vAlign w:val="center"/>
          </w:tcPr>
          <w:p w14:paraId="69835360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6E2278FE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B88906D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1196BA9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43DF80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1C40D948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9D98EB9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A451BF0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Plate Count Agar,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049" w:type="dxa"/>
            <w:vAlign w:val="center"/>
          </w:tcPr>
          <w:p w14:paraId="684D79A9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 xml:space="preserve">5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pachete</w:t>
            </w:r>
          </w:p>
        </w:tc>
        <w:tc>
          <w:tcPr>
            <w:tcW w:w="1044" w:type="dxa"/>
          </w:tcPr>
          <w:p w14:paraId="7F41406D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551955B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5DB6BFF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CAE85B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7FA6AF56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DC5A1F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67A5597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 (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Manitol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Salt Agar), 500 g</w:t>
            </w:r>
          </w:p>
          <w:p w14:paraId="7E326548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izolarea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selectiva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a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stafilococilor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patogeni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1049" w:type="dxa"/>
            <w:vAlign w:val="center"/>
          </w:tcPr>
          <w:p w14:paraId="6E647CC8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013E7CA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6AFEFD9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6912BE8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A4E0F1D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1319E938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8A17459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4F948C9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049" w:type="dxa"/>
            <w:vAlign w:val="center"/>
          </w:tcPr>
          <w:p w14:paraId="0A6A0151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6 pachete</w:t>
            </w:r>
          </w:p>
        </w:tc>
        <w:tc>
          <w:tcPr>
            <w:tcW w:w="1044" w:type="dxa"/>
          </w:tcPr>
          <w:p w14:paraId="1FC1400B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3C2A1A3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CBFDA88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72F77F6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B484C" w:rsidRPr="00BF371D" w14:paraId="77983781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14BC71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8E369C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OA Listeria Agar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  <w:p w14:paraId="0CD1C64F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selectiv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diferential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detectarea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numararea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Listeria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monocytogenes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1049" w:type="dxa"/>
            <w:vAlign w:val="center"/>
          </w:tcPr>
          <w:p w14:paraId="66B16AB0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1044" w:type="dxa"/>
          </w:tcPr>
          <w:p w14:paraId="3F56BF4C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DF5ACE2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4F657FB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9A1805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B484C" w:rsidRPr="00BF371D" w14:paraId="299357CB" w14:textId="77777777" w:rsidTr="00CB484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59638D7" w14:textId="77777777" w:rsidR="00CB484C" w:rsidRPr="003D05C9" w:rsidRDefault="00CB484C" w:rsidP="00CB4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F0F5604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Kit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coloratie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Gram</w:t>
            </w:r>
          </w:p>
        </w:tc>
        <w:tc>
          <w:tcPr>
            <w:tcW w:w="1049" w:type="dxa"/>
            <w:vAlign w:val="center"/>
          </w:tcPr>
          <w:p w14:paraId="5A639CFC" w14:textId="77777777" w:rsidR="00CB484C" w:rsidRPr="00D7634F" w:rsidRDefault="00CB484C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3A8A5EF7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96A0763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3AA631E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AA93CEE" w14:textId="77777777" w:rsidR="00CB484C" w:rsidRPr="00BF371D" w:rsidRDefault="00CB484C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432032" w:rsidRPr="00BF371D" w14:paraId="066D131D" w14:textId="77777777" w:rsidTr="004156A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9BDEB7" w14:textId="77777777" w:rsidR="00432032" w:rsidRPr="003D05C9" w:rsidRDefault="00432032" w:rsidP="0043203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3ABBCF66" w14:textId="77777777" w:rsidR="00432032" w:rsidRPr="00432032" w:rsidRDefault="00432032" w:rsidP="00CB48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52104961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5DBF976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2FDFAEE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4907F37" w14:textId="77777777" w:rsidR="00432032" w:rsidRPr="00BF371D" w:rsidRDefault="00432032" w:rsidP="00CB484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182E081" w14:textId="77777777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4EB8BB5" w14:textId="77777777" w:rsidR="003D05C9" w:rsidRPr="003D05C9" w:rsidRDefault="003D05C9" w:rsidP="00315BC8">
      <w:pPr>
        <w:spacing w:after="0" w:line="240" w:lineRule="auto"/>
        <w:rPr>
          <w:rFonts w:cs="Calibri"/>
          <w:b/>
          <w:lang w:val="ro-RO"/>
        </w:rPr>
      </w:pPr>
      <w:r w:rsidRPr="003D05C9">
        <w:rPr>
          <w:rFonts w:cs="Calibri"/>
          <w:b/>
          <w:lang w:val="ro-RO"/>
        </w:rPr>
        <w:t>LOT 2</w:t>
      </w:r>
    </w:p>
    <w:p w14:paraId="4B5B663C" w14:textId="77777777" w:rsidR="003D05C9" w:rsidRDefault="003D05C9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3D05C9" w:rsidRPr="00BF371D" w14:paraId="2234295F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C6DF094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70B31D01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6C94E5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3A98CD77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130F1185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441FD323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3F3CBEC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AE2C6EC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8F60954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51D09AD4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AD0A383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411DB307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69F69A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B262A5E" w14:textId="77777777"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95096" w:rsidRPr="00BF371D" w14:paraId="13E64929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623F774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D90417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Malt Extract Agar, 500 g</w:t>
            </w:r>
          </w:p>
        </w:tc>
        <w:tc>
          <w:tcPr>
            <w:tcW w:w="1049" w:type="dxa"/>
            <w:vAlign w:val="center"/>
          </w:tcPr>
          <w:p w14:paraId="5C7ED639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08ED29E5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D6CD9DC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3EE9215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266FC35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473CD41F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4915D73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BAB70E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634F">
              <w:rPr>
                <w:rFonts w:asciiTheme="minorHAnsi" w:hAnsiTheme="minorHAnsi" w:cstheme="minorHAnsi"/>
                <w:bCs/>
              </w:rPr>
              <w:t>Brilliant green agar</w:t>
            </w:r>
            <w:r w:rsidRPr="00D7634F">
              <w:rPr>
                <w:rFonts w:asciiTheme="minorHAnsi" w:hAnsiTheme="minorHAnsi" w:cstheme="minorHAnsi"/>
              </w:rPr>
              <w:t>, 500 g, Application: Selective media, Selective for: Salmonella, Standards: ISO 19250</w:t>
            </w:r>
          </w:p>
        </w:tc>
        <w:tc>
          <w:tcPr>
            <w:tcW w:w="1049" w:type="dxa"/>
            <w:vAlign w:val="center"/>
          </w:tcPr>
          <w:p w14:paraId="310D695B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6A8F96A8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19399A1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6796CDC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5216AD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1BAA06B0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3A28B0C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BD0069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634F">
              <w:rPr>
                <w:rFonts w:asciiTheme="minorHAnsi" w:hAnsiTheme="minorHAnsi" w:cstheme="minorHAnsi"/>
                <w:bCs/>
              </w:rPr>
              <w:t xml:space="preserve">BPLS agar acc. to </w:t>
            </w:r>
            <w:proofErr w:type="spellStart"/>
            <w:r w:rsidRPr="00D7634F">
              <w:rPr>
                <w:rFonts w:asciiTheme="minorHAnsi" w:hAnsiTheme="minorHAnsi" w:cstheme="minorHAnsi"/>
                <w:bCs/>
              </w:rPr>
              <w:t>Kristensen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(brilliant green, phenol red, lactose, sucrose), Plate, VWR®, Size: 90 mm, Filling: 20 ml, Standards: EP, FDA, Acc. potable water, Spanish legislation: Application: Salmonella, 20 </w:t>
            </w:r>
            <w:proofErr w:type="spellStart"/>
            <w:r w:rsidRPr="00D7634F">
              <w:rPr>
                <w:rFonts w:asciiTheme="minorHAnsi" w:hAnsiTheme="minorHAnsi" w:cstheme="minorHAnsi"/>
              </w:rPr>
              <w:t>placi</w:t>
            </w:r>
            <w:proofErr w:type="spellEnd"/>
          </w:p>
        </w:tc>
        <w:tc>
          <w:tcPr>
            <w:tcW w:w="1049" w:type="dxa"/>
            <w:vAlign w:val="center"/>
          </w:tcPr>
          <w:p w14:paraId="26C586B3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3 pachete</w:t>
            </w:r>
          </w:p>
        </w:tc>
        <w:tc>
          <w:tcPr>
            <w:tcW w:w="1044" w:type="dxa"/>
          </w:tcPr>
          <w:p w14:paraId="02CD509B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999FA0A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31A2029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509D29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77095F39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4CF4AC7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74A103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34F">
              <w:rPr>
                <w:rFonts w:asciiTheme="minorHAnsi" w:hAnsiTheme="minorHAnsi" w:cstheme="minorHAnsi"/>
              </w:rPr>
              <w:t>Alcool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</w:rPr>
              <w:t>etilic</w:t>
            </w:r>
            <w:proofErr w:type="spellEnd"/>
            <w:r w:rsidRPr="00D7634F">
              <w:rPr>
                <w:rFonts w:asciiTheme="minorHAnsi" w:hAnsiTheme="minorHAnsi" w:cstheme="minorHAnsi"/>
              </w:rPr>
              <w:t>,</w:t>
            </w:r>
            <w:r w:rsidRPr="00D7634F">
              <w:rPr>
                <w:rFonts w:asciiTheme="minorHAnsi" w:hAnsiTheme="minorHAnsi" w:cstheme="minorHAnsi"/>
                <w:bCs/>
              </w:rPr>
              <w:t xml:space="preserve"> </w:t>
            </w:r>
            <w:r w:rsidRPr="00D7634F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7634F">
              <w:rPr>
                <w:rFonts w:asciiTheme="minorHAnsi" w:hAnsiTheme="minorHAnsi" w:cstheme="minorHAnsi"/>
              </w:rPr>
              <w:t>Litru</w:t>
            </w:r>
            <w:proofErr w:type="spellEnd"/>
          </w:p>
        </w:tc>
        <w:tc>
          <w:tcPr>
            <w:tcW w:w="1049" w:type="dxa"/>
            <w:vAlign w:val="center"/>
          </w:tcPr>
          <w:p w14:paraId="3851DF6F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1044" w:type="dxa"/>
          </w:tcPr>
          <w:p w14:paraId="37F57C2B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FA9451A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BCCDB38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D02FF4E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091F33C2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9712B5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B56D1D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</w:p>
        </w:tc>
        <w:tc>
          <w:tcPr>
            <w:tcW w:w="1049" w:type="dxa"/>
            <w:vAlign w:val="center"/>
          </w:tcPr>
          <w:p w14:paraId="3627D6B0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1044" w:type="dxa"/>
          </w:tcPr>
          <w:p w14:paraId="31640005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46190BD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DFA8319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E8400CA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423473E1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113BF2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357BAB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</w:p>
        </w:tc>
        <w:tc>
          <w:tcPr>
            <w:tcW w:w="1049" w:type="dxa"/>
            <w:vAlign w:val="center"/>
          </w:tcPr>
          <w:p w14:paraId="43D63746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14:paraId="0C133E57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94B552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A0E0F22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867690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7599DF0C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4E45C5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D777E5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</w:rPr>
              <w:t>™ Rapid coliform count plates, 2×25 pieces</w:t>
            </w:r>
          </w:p>
        </w:tc>
        <w:tc>
          <w:tcPr>
            <w:tcW w:w="1049" w:type="dxa"/>
            <w:vAlign w:val="center"/>
          </w:tcPr>
          <w:p w14:paraId="7F1F8A98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1044" w:type="dxa"/>
          </w:tcPr>
          <w:p w14:paraId="7814D377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2016BF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B971C86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2E12F4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08655EC2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B0EC958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4F03B7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</w:p>
        </w:tc>
        <w:tc>
          <w:tcPr>
            <w:tcW w:w="1049" w:type="dxa"/>
            <w:vAlign w:val="center"/>
          </w:tcPr>
          <w:p w14:paraId="7F4E8002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1044" w:type="dxa"/>
          </w:tcPr>
          <w:p w14:paraId="0191C8BD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0CE9F7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1C7DFBD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DF1640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747459F6" w14:textId="77777777" w:rsidTr="0089509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3F0F339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AF94C5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</w:p>
        </w:tc>
        <w:tc>
          <w:tcPr>
            <w:tcW w:w="1049" w:type="dxa"/>
            <w:vAlign w:val="center"/>
          </w:tcPr>
          <w:p w14:paraId="13EB12D9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3 pachete</w:t>
            </w:r>
          </w:p>
        </w:tc>
        <w:tc>
          <w:tcPr>
            <w:tcW w:w="1044" w:type="dxa"/>
          </w:tcPr>
          <w:p w14:paraId="3C3EDB09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265B7B1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344EFD2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B1220F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432032" w:rsidRPr="00BF371D" w14:paraId="3B5F2878" w14:textId="77777777" w:rsidTr="008C5C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EAC1B45" w14:textId="77777777" w:rsidR="00432032" w:rsidRDefault="00432032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1B9EE4EF" w14:textId="77777777" w:rsidR="00432032" w:rsidRPr="00432032" w:rsidRDefault="00432032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39C16783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BACD964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1CB223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EAB645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CA04E4C" w14:textId="77777777" w:rsidR="003D05C9" w:rsidRDefault="003D05C9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CE8971F" w14:textId="77777777" w:rsidR="00895096" w:rsidRPr="003D05C9" w:rsidRDefault="00895096" w:rsidP="00895096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14:paraId="41FA4E1D" w14:textId="77777777" w:rsidR="00895096" w:rsidRDefault="00895096" w:rsidP="00895096">
      <w:pPr>
        <w:spacing w:after="0" w:line="240" w:lineRule="auto"/>
        <w:rPr>
          <w:rFonts w:cs="Calibr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895096" w:rsidRPr="00BF371D" w14:paraId="11C8128A" w14:textId="77777777" w:rsidTr="00ED784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A937DCF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474E4EC8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312DAB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53B1B8E2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14:paraId="640EA60B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2104DC13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27B83D7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677DBF1F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E19F74E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25314C85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F515458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E1D9F7E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17C716C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E183578" w14:textId="77777777" w:rsidR="00895096" w:rsidRPr="00BF371D" w:rsidRDefault="00895096" w:rsidP="00ED784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95096" w:rsidRPr="00BF371D" w14:paraId="3A89BA9E" w14:textId="77777777" w:rsidTr="00ED7845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37BF8B9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019AB7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Pipete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Pasteur sterile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1049" w:type="dxa"/>
            <w:vAlign w:val="center"/>
          </w:tcPr>
          <w:p w14:paraId="0699193A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 xml:space="preserve"> pachet</w:t>
            </w:r>
          </w:p>
        </w:tc>
        <w:tc>
          <w:tcPr>
            <w:tcW w:w="1044" w:type="dxa"/>
          </w:tcPr>
          <w:p w14:paraId="3A698922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DBEA6A1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60B610E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972596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3521838E" w14:textId="77777777" w:rsidTr="00ED7845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0C9120B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C6173F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Petri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aseptice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ISOLAB, 90*17 mm, 500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049" w:type="dxa"/>
            <w:vAlign w:val="center"/>
          </w:tcPr>
          <w:p w14:paraId="6676B143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14:paraId="727B4E5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F78B112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42E0788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E3E05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48CA7EE1" w14:textId="77777777" w:rsidTr="00ED7845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1C0A94A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2B5965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Bagmixer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Stomacher cu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lateral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Stomacher Bags with lateral filter,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</w:p>
        </w:tc>
        <w:tc>
          <w:tcPr>
            <w:tcW w:w="1049" w:type="dxa"/>
            <w:vAlign w:val="center"/>
          </w:tcPr>
          <w:p w14:paraId="1511458B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14:paraId="52A5B4C5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A14CA26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A9BF2D0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BEFBB0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95096" w:rsidRPr="00BF371D" w14:paraId="16FA5FF0" w14:textId="77777777" w:rsidTr="00ED7845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B7265D1" w14:textId="77777777" w:rsidR="00895096" w:rsidRPr="003D05C9" w:rsidRDefault="00895096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B8C1DE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Teste de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sanitaţie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</w:p>
        </w:tc>
        <w:tc>
          <w:tcPr>
            <w:tcW w:w="1049" w:type="dxa"/>
            <w:vAlign w:val="center"/>
          </w:tcPr>
          <w:p w14:paraId="60F22B4D" w14:textId="77777777" w:rsidR="00895096" w:rsidRPr="00D7634F" w:rsidRDefault="00895096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1044" w:type="dxa"/>
          </w:tcPr>
          <w:p w14:paraId="45741804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1CA32A3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505613F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70730D" w14:textId="77777777" w:rsidR="00895096" w:rsidRPr="00BF371D" w:rsidRDefault="00895096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32032" w:rsidRPr="00BF371D" w14:paraId="6623A067" w14:textId="77777777" w:rsidTr="009B3CE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E3F4618" w14:textId="77777777" w:rsidR="00432032" w:rsidRDefault="00432032" w:rsidP="0089509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14:paraId="7C70BA44" w14:textId="77777777" w:rsidR="00432032" w:rsidRPr="00432032" w:rsidRDefault="00432032" w:rsidP="008950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432032">
              <w:rPr>
                <w:rFonts w:asciiTheme="minorHAnsi" w:hAnsiTheme="minorHAnsi" w:cstheme="minorHAnsi"/>
                <w:b/>
                <w:spacing w:val="-2"/>
                <w:lang w:val="ro-RO"/>
              </w:rPr>
              <w:t>TOTAL</w:t>
            </w:r>
          </w:p>
        </w:tc>
        <w:tc>
          <w:tcPr>
            <w:tcW w:w="1044" w:type="dxa"/>
          </w:tcPr>
          <w:p w14:paraId="0BA6C1B6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762121A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85D1EA7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76DB0C8" w14:textId="77777777" w:rsidR="00432032" w:rsidRPr="00BF371D" w:rsidRDefault="00432032" w:rsidP="0089509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FCD6EA6" w14:textId="77777777" w:rsidR="00895096" w:rsidRDefault="00895096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71AD157" w14:textId="77777777" w:rsidR="00895096" w:rsidRPr="00BF371D" w:rsidRDefault="00895096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ADDB3F9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Preţ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fix:</w:t>
      </w:r>
      <w:r w:rsidRPr="00BF371D">
        <w:rPr>
          <w:rFonts w:cs="Calibri"/>
          <w:lang w:val="ro-RO"/>
        </w:rPr>
        <w:t>Preţul</w:t>
      </w:r>
      <w:proofErr w:type="spellEnd"/>
      <w:r w:rsidRPr="00BF371D">
        <w:rPr>
          <w:rFonts w:cs="Calibri"/>
          <w:lang w:val="ro-RO"/>
        </w:rPr>
        <w:t xml:space="preserve"> indicat mai sus este ferm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fix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nu poate fi modificat pe durata executării contractului.</w:t>
      </w:r>
    </w:p>
    <w:p w14:paraId="164E283C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4F6A31EE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380A50C7" w14:textId="77777777" w:rsidR="00315BC8" w:rsidRPr="0099431B" w:rsidRDefault="0099431B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>LOT 1</w:t>
      </w:r>
    </w:p>
    <w:p w14:paraId="7EC9A98C" w14:textId="77777777" w:rsidR="0099431B" w:rsidRPr="00BF371D" w:rsidRDefault="0099431B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48EBE817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97A5619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545C8D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13685B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3B4C4BB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216BAD" w:rsidRPr="00BF371D" w14:paraId="14214CDB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339000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E281B14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base, 500 g</w:t>
            </w:r>
          </w:p>
        </w:tc>
        <w:tc>
          <w:tcPr>
            <w:tcW w:w="1276" w:type="dxa"/>
            <w:vAlign w:val="center"/>
          </w:tcPr>
          <w:p w14:paraId="43A3A841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87AA538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647D7DD5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8E3C9B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7B7F859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276" w:type="dxa"/>
            <w:vAlign w:val="center"/>
          </w:tcPr>
          <w:p w14:paraId="47BF59B4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3624" w:type="dxa"/>
          </w:tcPr>
          <w:p w14:paraId="12E13366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023ABD07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D5153E8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40CCAF6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Agar, 500 g</w:t>
            </w:r>
          </w:p>
        </w:tc>
        <w:tc>
          <w:tcPr>
            <w:tcW w:w="1276" w:type="dxa"/>
            <w:vAlign w:val="center"/>
          </w:tcPr>
          <w:p w14:paraId="29D33DD9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27F878B0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23EAE5A9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27254CA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72B9969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Pseudomonas Agar,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276" w:type="dxa"/>
            <w:vAlign w:val="center"/>
          </w:tcPr>
          <w:p w14:paraId="7EA91B52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 xml:space="preserve">5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pachete</w:t>
            </w:r>
          </w:p>
        </w:tc>
        <w:tc>
          <w:tcPr>
            <w:tcW w:w="3624" w:type="dxa"/>
          </w:tcPr>
          <w:p w14:paraId="388A1240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4CAE8E21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5795805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B326035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Agar, 500 g</w:t>
            </w:r>
          </w:p>
        </w:tc>
        <w:tc>
          <w:tcPr>
            <w:tcW w:w="1276" w:type="dxa"/>
            <w:vAlign w:val="center"/>
          </w:tcPr>
          <w:p w14:paraId="76A1810E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2CE0F1F2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280BEF6C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8F7130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CF6192E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Plate Count Agar,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276" w:type="dxa"/>
            <w:vAlign w:val="center"/>
          </w:tcPr>
          <w:p w14:paraId="2830ABEA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 xml:space="preserve">5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pachete</w:t>
            </w:r>
          </w:p>
        </w:tc>
        <w:tc>
          <w:tcPr>
            <w:tcW w:w="3624" w:type="dxa"/>
          </w:tcPr>
          <w:p w14:paraId="6E3FFE4E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34E58D75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CECCA17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311B59D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 (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Manitol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Salt Agar), 500 g</w:t>
            </w:r>
          </w:p>
          <w:p w14:paraId="6971192E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izolarea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selectiva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a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stafilococilor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patogeni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14:paraId="32DFEF0D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3E28A6E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0F8DF1C1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5707FC4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7E2803C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</w:tc>
        <w:tc>
          <w:tcPr>
            <w:tcW w:w="1276" w:type="dxa"/>
            <w:vAlign w:val="center"/>
          </w:tcPr>
          <w:p w14:paraId="375E4534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6 pachete</w:t>
            </w:r>
          </w:p>
        </w:tc>
        <w:tc>
          <w:tcPr>
            <w:tcW w:w="3624" w:type="dxa"/>
          </w:tcPr>
          <w:p w14:paraId="3691B9B4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25B797AC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38037E7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8ED7AFF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OA Listeria Agar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</w:p>
          <w:p w14:paraId="49947FEC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selectiv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diferential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detectarea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numararea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Listeria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monocytogenes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14:paraId="60FC612A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3624" w:type="dxa"/>
          </w:tcPr>
          <w:p w14:paraId="4D287FB1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507A80B3" w14:textId="77777777" w:rsidTr="00CA1D5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426A51" w14:textId="77777777" w:rsidR="00216BAD" w:rsidRPr="0099431B" w:rsidRDefault="00216BAD" w:rsidP="00216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1F56E2F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Kit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coloratie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Gram</w:t>
            </w:r>
          </w:p>
        </w:tc>
        <w:tc>
          <w:tcPr>
            <w:tcW w:w="1276" w:type="dxa"/>
            <w:vAlign w:val="center"/>
          </w:tcPr>
          <w:p w14:paraId="3F90C2DD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2F905E32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06A83962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7EAE1CB8" w14:textId="77777777" w:rsidR="0099431B" w:rsidRPr="0099431B" w:rsidRDefault="0099431B" w:rsidP="0099431B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p w14:paraId="7890C0EB" w14:textId="77777777" w:rsidR="0099431B" w:rsidRPr="00BF371D" w:rsidRDefault="0099431B" w:rsidP="0099431B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9431B" w:rsidRPr="00BF371D" w14:paraId="431A7BFA" w14:textId="77777777" w:rsidTr="008C119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445DDCC" w14:textId="77777777"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75AC0A3" w14:textId="77777777"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F9D0BC7" w14:textId="77777777"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6D98D9C" w14:textId="77777777"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216BAD" w:rsidRPr="00BF371D" w14:paraId="24DD8195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A130BA5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B2B35F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Malt Extract Agar, 500 g</w:t>
            </w:r>
          </w:p>
        </w:tc>
        <w:tc>
          <w:tcPr>
            <w:tcW w:w="1276" w:type="dxa"/>
            <w:vAlign w:val="center"/>
          </w:tcPr>
          <w:p w14:paraId="1D983C13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445626A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01A90E6B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0C0FB62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678B8AA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634F">
              <w:rPr>
                <w:rFonts w:asciiTheme="minorHAnsi" w:hAnsiTheme="minorHAnsi" w:cstheme="minorHAnsi"/>
                <w:bCs/>
              </w:rPr>
              <w:t>Brilliant green agar</w:t>
            </w:r>
            <w:r w:rsidRPr="00D7634F">
              <w:rPr>
                <w:rFonts w:asciiTheme="minorHAnsi" w:hAnsiTheme="minorHAnsi" w:cstheme="minorHAnsi"/>
              </w:rPr>
              <w:t>, 500 g, Application: Selective media, Selective for: Salmonella, Standards: ISO 19250</w:t>
            </w:r>
          </w:p>
        </w:tc>
        <w:tc>
          <w:tcPr>
            <w:tcW w:w="1276" w:type="dxa"/>
            <w:vAlign w:val="center"/>
          </w:tcPr>
          <w:p w14:paraId="40513856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06EB0846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3B0B1628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D9AE00F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9927A57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634F">
              <w:rPr>
                <w:rFonts w:asciiTheme="minorHAnsi" w:hAnsiTheme="minorHAnsi" w:cstheme="minorHAnsi"/>
                <w:bCs/>
              </w:rPr>
              <w:t xml:space="preserve">BPLS agar acc. to </w:t>
            </w:r>
            <w:proofErr w:type="spellStart"/>
            <w:r w:rsidRPr="00D7634F">
              <w:rPr>
                <w:rFonts w:asciiTheme="minorHAnsi" w:hAnsiTheme="minorHAnsi" w:cstheme="minorHAnsi"/>
                <w:bCs/>
              </w:rPr>
              <w:t>Kristensen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(brilliant green, phenol red, lactose, sucrose), Plate, VWR®, Size: 90 mm, Filling: 20 ml, Standards: EP, FDA, Acc. potable water, Spanish legislation: Application: Salmonella, 20 </w:t>
            </w:r>
            <w:proofErr w:type="spellStart"/>
            <w:r w:rsidRPr="00D7634F">
              <w:rPr>
                <w:rFonts w:asciiTheme="minorHAnsi" w:hAnsiTheme="minorHAnsi" w:cstheme="minorHAnsi"/>
              </w:rPr>
              <w:t>placi</w:t>
            </w:r>
            <w:proofErr w:type="spellEnd"/>
          </w:p>
        </w:tc>
        <w:tc>
          <w:tcPr>
            <w:tcW w:w="1276" w:type="dxa"/>
            <w:vAlign w:val="center"/>
          </w:tcPr>
          <w:p w14:paraId="136C2736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3 pachete</w:t>
            </w:r>
          </w:p>
        </w:tc>
        <w:tc>
          <w:tcPr>
            <w:tcW w:w="3624" w:type="dxa"/>
          </w:tcPr>
          <w:p w14:paraId="372900A9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1BAC665F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35DD04D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10CF6A9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34F">
              <w:rPr>
                <w:rFonts w:asciiTheme="minorHAnsi" w:hAnsiTheme="minorHAnsi" w:cstheme="minorHAnsi"/>
              </w:rPr>
              <w:t>Alcool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</w:rPr>
              <w:t>etilic</w:t>
            </w:r>
            <w:proofErr w:type="spellEnd"/>
            <w:r w:rsidRPr="00D7634F">
              <w:rPr>
                <w:rFonts w:asciiTheme="minorHAnsi" w:hAnsiTheme="minorHAnsi" w:cstheme="minorHAnsi"/>
              </w:rPr>
              <w:t>,</w:t>
            </w:r>
            <w:r w:rsidRPr="00D7634F">
              <w:rPr>
                <w:rFonts w:asciiTheme="minorHAnsi" w:hAnsiTheme="minorHAnsi" w:cstheme="minorHAnsi"/>
                <w:bCs/>
              </w:rPr>
              <w:t xml:space="preserve"> </w:t>
            </w:r>
            <w:r w:rsidRPr="00D7634F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7634F">
              <w:rPr>
                <w:rFonts w:asciiTheme="minorHAnsi" w:hAnsiTheme="minorHAnsi" w:cstheme="minorHAnsi"/>
              </w:rPr>
              <w:t>Litru</w:t>
            </w:r>
            <w:proofErr w:type="spellEnd"/>
          </w:p>
        </w:tc>
        <w:tc>
          <w:tcPr>
            <w:tcW w:w="1276" w:type="dxa"/>
            <w:vAlign w:val="center"/>
          </w:tcPr>
          <w:p w14:paraId="595F7F52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3624" w:type="dxa"/>
          </w:tcPr>
          <w:p w14:paraId="3FA44308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4601B68E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FE00388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FF45B04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</w:p>
        </w:tc>
        <w:tc>
          <w:tcPr>
            <w:tcW w:w="1276" w:type="dxa"/>
            <w:vAlign w:val="center"/>
          </w:tcPr>
          <w:p w14:paraId="2C545D6E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3624" w:type="dxa"/>
          </w:tcPr>
          <w:p w14:paraId="3B91088C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7773AC77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AC53B4E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B80F163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</w:p>
        </w:tc>
        <w:tc>
          <w:tcPr>
            <w:tcW w:w="1276" w:type="dxa"/>
            <w:vAlign w:val="center"/>
          </w:tcPr>
          <w:p w14:paraId="6CB91278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14:paraId="13066594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72B359A8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AC38EF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910EB4A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</w:rPr>
              <w:t>™ Rapid coliform count plates, 2×25 pieces</w:t>
            </w:r>
          </w:p>
        </w:tc>
        <w:tc>
          <w:tcPr>
            <w:tcW w:w="1276" w:type="dxa"/>
            <w:vAlign w:val="center"/>
          </w:tcPr>
          <w:p w14:paraId="691F2DC7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3624" w:type="dxa"/>
          </w:tcPr>
          <w:p w14:paraId="6C2C1876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5130E05C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583665C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CFAB9A6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</w:p>
        </w:tc>
        <w:tc>
          <w:tcPr>
            <w:tcW w:w="1276" w:type="dxa"/>
            <w:vAlign w:val="center"/>
          </w:tcPr>
          <w:p w14:paraId="39B11A87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3624" w:type="dxa"/>
          </w:tcPr>
          <w:p w14:paraId="5A538562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695DD160" w14:textId="77777777" w:rsidTr="00B61C9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1C0881" w14:textId="77777777" w:rsidR="00216BAD" w:rsidRPr="0099431B" w:rsidRDefault="00216BAD" w:rsidP="0021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D7F29F5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</w:p>
        </w:tc>
        <w:tc>
          <w:tcPr>
            <w:tcW w:w="1276" w:type="dxa"/>
            <w:vAlign w:val="center"/>
          </w:tcPr>
          <w:p w14:paraId="727987D3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3 pachete</w:t>
            </w:r>
          </w:p>
        </w:tc>
        <w:tc>
          <w:tcPr>
            <w:tcW w:w="3624" w:type="dxa"/>
          </w:tcPr>
          <w:p w14:paraId="3B5C921A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4F363939" w14:textId="77777777" w:rsidR="0099431B" w:rsidRDefault="0099431B" w:rsidP="00315BC8">
      <w:pPr>
        <w:spacing w:after="0" w:line="240" w:lineRule="auto"/>
        <w:rPr>
          <w:rFonts w:cs="Calibri"/>
          <w:b/>
          <w:lang w:val="ro-RO"/>
        </w:rPr>
      </w:pPr>
    </w:p>
    <w:p w14:paraId="6E3E2861" w14:textId="77777777" w:rsidR="00216BAD" w:rsidRPr="0099431B" w:rsidRDefault="00216BAD" w:rsidP="00216BAD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14:paraId="61A007EC" w14:textId="77777777" w:rsidR="00216BAD" w:rsidRPr="00BF371D" w:rsidRDefault="00216BAD" w:rsidP="00216BAD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16BAD" w:rsidRPr="00BF371D" w14:paraId="6C6DE57F" w14:textId="77777777" w:rsidTr="00ED784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35CDE25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CC3237C" w14:textId="77777777" w:rsidR="00216BAD" w:rsidRPr="00BF371D" w:rsidRDefault="00216BAD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535110E" w14:textId="77777777" w:rsidR="00216BAD" w:rsidRPr="00BF371D" w:rsidRDefault="00216BAD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FDC2B16" w14:textId="77777777" w:rsidR="00216BAD" w:rsidRPr="00BF371D" w:rsidRDefault="00216BAD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216BAD" w:rsidRPr="00BF371D" w14:paraId="1164B50E" w14:textId="77777777" w:rsidTr="00ED784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F0A38BD" w14:textId="77777777" w:rsidR="00216BAD" w:rsidRPr="0099431B" w:rsidRDefault="00216BAD" w:rsidP="00216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62F9163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Pipete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Pasteur sterile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1276" w:type="dxa"/>
            <w:vAlign w:val="center"/>
          </w:tcPr>
          <w:p w14:paraId="79E95DED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 xml:space="preserve"> pachet</w:t>
            </w:r>
          </w:p>
        </w:tc>
        <w:tc>
          <w:tcPr>
            <w:tcW w:w="3624" w:type="dxa"/>
          </w:tcPr>
          <w:p w14:paraId="08C53A92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7109C10E" w14:textId="77777777" w:rsidTr="00ED7845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828E89" w14:textId="77777777" w:rsidR="00216BAD" w:rsidRPr="00216BAD" w:rsidRDefault="00216BAD" w:rsidP="00216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A2FD4E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Petri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aseptice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ISOLAB, 90*17 mm, 500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276" w:type="dxa"/>
            <w:vAlign w:val="center"/>
          </w:tcPr>
          <w:p w14:paraId="3DDC6384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14:paraId="4AE2920C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7B90A65E" w14:textId="77777777" w:rsidTr="00216B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E40291A" w14:textId="77777777" w:rsidR="00216BAD" w:rsidRPr="0099431B" w:rsidRDefault="00216BAD" w:rsidP="00216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E759D65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Bagmixer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Stomacher cu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lateral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Stomacher Bags with lateral filter,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</w:p>
        </w:tc>
        <w:tc>
          <w:tcPr>
            <w:tcW w:w="1276" w:type="dxa"/>
            <w:vAlign w:val="center"/>
          </w:tcPr>
          <w:p w14:paraId="2123E217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14:paraId="78A5613F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16BAD" w:rsidRPr="00BF371D" w14:paraId="7D35D306" w14:textId="77777777" w:rsidTr="00216B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74B6758" w14:textId="77777777" w:rsidR="00216BAD" w:rsidRPr="0099431B" w:rsidRDefault="00216BAD" w:rsidP="00216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2C89D45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Teste de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sanitaţie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</w:p>
        </w:tc>
        <w:tc>
          <w:tcPr>
            <w:tcW w:w="1276" w:type="dxa"/>
            <w:vAlign w:val="center"/>
          </w:tcPr>
          <w:p w14:paraId="0546351D" w14:textId="77777777" w:rsidR="00216BAD" w:rsidRPr="00D7634F" w:rsidRDefault="00216BAD" w:rsidP="00216BA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7634F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3624" w:type="dxa"/>
          </w:tcPr>
          <w:p w14:paraId="7170533A" w14:textId="77777777" w:rsidR="00216BAD" w:rsidRPr="00BF371D" w:rsidRDefault="00216BAD" w:rsidP="00216BA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4ED903B" w14:textId="77777777" w:rsidR="00216BAD" w:rsidRDefault="00216BAD" w:rsidP="00315BC8">
      <w:pPr>
        <w:spacing w:after="0" w:line="240" w:lineRule="auto"/>
        <w:rPr>
          <w:rFonts w:cs="Calibri"/>
          <w:b/>
          <w:lang w:val="ro-RO"/>
        </w:rPr>
      </w:pPr>
    </w:p>
    <w:p w14:paraId="78C2F56E" w14:textId="77777777" w:rsidR="00216BAD" w:rsidRPr="00BF371D" w:rsidRDefault="00216BAD" w:rsidP="00315BC8">
      <w:pPr>
        <w:spacing w:after="0" w:line="240" w:lineRule="auto"/>
        <w:rPr>
          <w:rFonts w:cs="Calibri"/>
          <w:b/>
          <w:lang w:val="ro-RO"/>
        </w:rPr>
      </w:pPr>
    </w:p>
    <w:p w14:paraId="6A4E8088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 indicată, pe baza facturii Furnizorului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a procesului - verbal de </w:t>
      </w:r>
      <w:proofErr w:type="spellStart"/>
      <w:r w:rsidRPr="00BF371D">
        <w:rPr>
          <w:rFonts w:cs="Calibri"/>
          <w:lang w:val="ro-RO"/>
        </w:rPr>
        <w:t>recepţie</w:t>
      </w:r>
      <w:proofErr w:type="spellEnd"/>
      <w:r w:rsidRPr="00BF371D">
        <w:rPr>
          <w:rFonts w:cs="Calibri"/>
          <w:lang w:val="ro-RO"/>
        </w:rPr>
        <w:t xml:space="preserve">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60A5E01C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569371EE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Garanţie</w:t>
      </w:r>
      <w:proofErr w:type="spellEnd"/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1 an de la data livrării către Beneficiar. Vă rugăm să </w:t>
      </w:r>
      <w:proofErr w:type="spellStart"/>
      <w:r w:rsidRPr="00BF371D">
        <w:rPr>
          <w:rFonts w:cs="Calibri"/>
          <w:lang w:val="ro-RO"/>
        </w:rPr>
        <w:t>menţionaţi</w:t>
      </w:r>
      <w:proofErr w:type="spellEnd"/>
      <w:r w:rsidRPr="00BF371D">
        <w:rPr>
          <w:rFonts w:cs="Calibri"/>
          <w:lang w:val="ro-RO"/>
        </w:rPr>
        <w:t xml:space="preserve"> perioada de </w:t>
      </w:r>
      <w:proofErr w:type="spellStart"/>
      <w:r w:rsidRPr="00BF371D">
        <w:rPr>
          <w:rFonts w:cs="Calibri"/>
          <w:lang w:val="ro-RO"/>
        </w:rPr>
        <w:t>garanţie</w:t>
      </w:r>
      <w:proofErr w:type="spellEnd"/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termenii </w:t>
      </w:r>
      <w:proofErr w:type="spellStart"/>
      <w:r w:rsidRPr="00BF371D">
        <w:rPr>
          <w:rFonts w:cs="Calibri"/>
          <w:lang w:val="ro-RO"/>
        </w:rPr>
        <w:t>garanţiei</w:t>
      </w:r>
      <w:proofErr w:type="spellEnd"/>
      <w:r w:rsidRPr="00BF371D">
        <w:rPr>
          <w:rFonts w:cs="Calibri"/>
          <w:lang w:val="ro-RO"/>
        </w:rPr>
        <w:t>, în detaliu.</w:t>
      </w:r>
    </w:p>
    <w:p w14:paraId="7186968B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534A3F97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Instrucţiuni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ambalare:  </w:t>
      </w:r>
    </w:p>
    <w:p w14:paraId="62766FAD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74A7284B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finală. </w:t>
      </w:r>
    </w:p>
    <w:p w14:paraId="4BC1CD64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64F150D0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Specificaţii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Tehnice:</w:t>
      </w:r>
    </w:p>
    <w:p w14:paraId="18B63373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20E08E3B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61BD43E6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14:paraId="34E2BFEC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055"/>
      </w:tblGrid>
      <w:tr w:rsidR="00315BC8" w:rsidRPr="00955CCB" w14:paraId="1C368106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9E993C0" w14:textId="77777777" w:rsidR="00315BC8" w:rsidRPr="00F8242E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10D636D9" w14:textId="77777777" w:rsidR="00315BC8" w:rsidRPr="00F8242E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055" w:type="dxa"/>
          </w:tcPr>
          <w:p w14:paraId="0502CD52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578B75E4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098C" w:rsidRPr="00BF371D" w14:paraId="5F21037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2008ACF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</w:t>
            </w:r>
          </w:p>
        </w:tc>
        <w:tc>
          <w:tcPr>
            <w:tcW w:w="4055" w:type="dxa"/>
          </w:tcPr>
          <w:p w14:paraId="19DA19EB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3DDCC93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08DF34D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</w:t>
            </w:r>
          </w:p>
        </w:tc>
        <w:tc>
          <w:tcPr>
            <w:tcW w:w="4055" w:type="dxa"/>
          </w:tcPr>
          <w:p w14:paraId="30BB7E01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6486DA3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EFDDF93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C76B869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base, 500 g</w:t>
            </w:r>
            <w:r>
              <w:rPr>
                <w:lang w:val="ro-RO"/>
              </w:rPr>
              <w:t xml:space="preserve"> </w:t>
            </w:r>
            <w:r w:rsidRPr="00C46F8A">
              <w:rPr>
                <w:lang w:val="ro-RO"/>
              </w:rPr>
              <w:t>(Mediu pentru izolarea si cultivarea</w:t>
            </w:r>
            <w:r>
              <w:rPr>
                <w:lang w:val="ro-RO"/>
              </w:rPr>
              <w:t xml:space="preserve"> </w:t>
            </w:r>
            <w:r w:rsidRPr="00C46F8A">
              <w:rPr>
                <w:lang w:val="ro-RO"/>
              </w:rPr>
              <w:t xml:space="preserve">bacteriilor din genurile </w:t>
            </w:r>
            <w:proofErr w:type="spellStart"/>
            <w:r w:rsidRPr="00C46F8A">
              <w:rPr>
                <w:lang w:val="ro-RO"/>
              </w:rPr>
              <w:t>Brucella</w:t>
            </w:r>
            <w:proofErr w:type="spellEnd"/>
            <w:r w:rsidRPr="00C46F8A">
              <w:rPr>
                <w:lang w:val="ro-RO"/>
              </w:rPr>
              <w:t xml:space="preserve"> si</w:t>
            </w:r>
            <w:r>
              <w:rPr>
                <w:lang w:val="ro-RO"/>
              </w:rPr>
              <w:t xml:space="preserve"> </w:t>
            </w:r>
            <w:proofErr w:type="spellStart"/>
            <w:r w:rsidRPr="00C46F8A">
              <w:rPr>
                <w:lang w:val="ro-RO"/>
              </w:rPr>
              <w:t>Campylobacter</w:t>
            </w:r>
            <w:proofErr w:type="spellEnd"/>
            <w:r w:rsidRPr="00C46F8A">
              <w:rPr>
                <w:lang w:val="ro-RO"/>
              </w:rPr>
              <w:t>)</w:t>
            </w:r>
          </w:p>
          <w:p w14:paraId="318D5BDA" w14:textId="77777777" w:rsidR="00F0098C" w:rsidRPr="0094519C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bucată</w:t>
            </w:r>
          </w:p>
        </w:tc>
        <w:tc>
          <w:tcPr>
            <w:tcW w:w="4055" w:type="dxa"/>
          </w:tcPr>
          <w:p w14:paraId="17098D85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66AC97F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46D7074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</w:t>
            </w:r>
          </w:p>
        </w:tc>
        <w:tc>
          <w:tcPr>
            <w:tcW w:w="4055" w:type="dxa"/>
          </w:tcPr>
          <w:p w14:paraId="157FE623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59454D6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64DE07B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</w:t>
            </w:r>
          </w:p>
        </w:tc>
        <w:tc>
          <w:tcPr>
            <w:tcW w:w="4055" w:type="dxa"/>
          </w:tcPr>
          <w:p w14:paraId="74A97FA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E632086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6875DC0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2245794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Brucella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agar base,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  <w:r w:rsidRPr="00F2479D">
              <w:rPr>
                <w:lang w:val="ro-RO"/>
              </w:rPr>
              <w:t xml:space="preserve"> </w:t>
            </w:r>
          </w:p>
          <w:p w14:paraId="5740B7E2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pachete</w:t>
            </w:r>
          </w:p>
        </w:tc>
        <w:tc>
          <w:tcPr>
            <w:tcW w:w="4055" w:type="dxa"/>
          </w:tcPr>
          <w:p w14:paraId="68DB4140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4D688C0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BE37A36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</w:t>
            </w:r>
          </w:p>
        </w:tc>
        <w:tc>
          <w:tcPr>
            <w:tcW w:w="4055" w:type="dxa"/>
          </w:tcPr>
          <w:p w14:paraId="60D45909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E220EB1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ECFE51F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</w:t>
            </w:r>
          </w:p>
        </w:tc>
        <w:tc>
          <w:tcPr>
            <w:tcW w:w="4055" w:type="dxa"/>
          </w:tcPr>
          <w:p w14:paraId="4895992C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54C77F4D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B9A70BE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EE41E10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Agar, 500 g</w:t>
            </w:r>
            <w:r>
              <w:rPr>
                <w:lang w:val="ro-RO"/>
              </w:rPr>
              <w:t xml:space="preserve"> </w:t>
            </w:r>
          </w:p>
          <w:p w14:paraId="30621B2A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bucată</w:t>
            </w:r>
          </w:p>
        </w:tc>
        <w:tc>
          <w:tcPr>
            <w:tcW w:w="4055" w:type="dxa"/>
          </w:tcPr>
          <w:p w14:paraId="3EB8DB72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2274DDB6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46B937B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</w:t>
            </w:r>
          </w:p>
        </w:tc>
        <w:tc>
          <w:tcPr>
            <w:tcW w:w="4055" w:type="dxa"/>
          </w:tcPr>
          <w:p w14:paraId="2E057561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8CAAEC2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86A4FED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Pseudomonas Agar</w:t>
            </w:r>
          </w:p>
        </w:tc>
        <w:tc>
          <w:tcPr>
            <w:tcW w:w="4055" w:type="dxa"/>
          </w:tcPr>
          <w:p w14:paraId="21893BD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5D8D407C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29F0CAA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AB59479" w14:textId="77777777" w:rsidR="00F0098C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Pseudomonas Agar,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  <w:r w:rsidRPr="008E08BC">
              <w:rPr>
                <w:rFonts w:cs="Calibri"/>
                <w:lang w:val="ro-RO"/>
              </w:rPr>
              <w:t xml:space="preserve"> </w:t>
            </w:r>
          </w:p>
          <w:p w14:paraId="130DC113" w14:textId="77777777" w:rsidR="00F0098C" w:rsidRPr="0094519C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8E08BC">
              <w:rPr>
                <w:rFonts w:cs="Calibri"/>
                <w:lang w:val="ro-RO"/>
              </w:rPr>
              <w:t>pache</w:t>
            </w:r>
            <w:r>
              <w:rPr>
                <w:rFonts w:cs="Calibri"/>
                <w:lang w:val="ro-RO"/>
              </w:rPr>
              <w:t>t</w:t>
            </w:r>
            <w:r w:rsidRPr="008E08BC">
              <w:rPr>
                <w:rFonts w:cs="Calibri"/>
                <w:lang w:val="ro-RO"/>
              </w:rPr>
              <w:t xml:space="preserve"> </w:t>
            </w: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pachete</w:t>
            </w:r>
          </w:p>
        </w:tc>
        <w:tc>
          <w:tcPr>
            <w:tcW w:w="4055" w:type="dxa"/>
          </w:tcPr>
          <w:p w14:paraId="11B4BB97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04450C8F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EEFAA78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</w:t>
            </w:r>
          </w:p>
        </w:tc>
        <w:tc>
          <w:tcPr>
            <w:tcW w:w="4055" w:type="dxa"/>
          </w:tcPr>
          <w:p w14:paraId="1B6B73C5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076825AE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7FF8212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</w:t>
            </w:r>
          </w:p>
        </w:tc>
        <w:tc>
          <w:tcPr>
            <w:tcW w:w="4055" w:type="dxa"/>
          </w:tcPr>
          <w:p w14:paraId="502DC840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12E5FB95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17A434D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A74B891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Agar, 500 g</w:t>
            </w:r>
            <w:r w:rsidRPr="0094519C">
              <w:rPr>
                <w:lang w:val="ro-RO"/>
              </w:rPr>
              <w:t xml:space="preserve"> </w:t>
            </w:r>
          </w:p>
          <w:p w14:paraId="3AD9531D" w14:textId="77777777" w:rsidR="00F0098C" w:rsidRPr="0094519C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pachet</w:t>
            </w:r>
          </w:p>
        </w:tc>
        <w:tc>
          <w:tcPr>
            <w:tcW w:w="4055" w:type="dxa"/>
          </w:tcPr>
          <w:p w14:paraId="3E566178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6AA3C1EC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BF14571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</w:t>
            </w:r>
          </w:p>
        </w:tc>
        <w:tc>
          <w:tcPr>
            <w:tcW w:w="4055" w:type="dxa"/>
          </w:tcPr>
          <w:p w14:paraId="1201D061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573715FA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7536CC7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Plate Count Agar</w:t>
            </w:r>
          </w:p>
        </w:tc>
        <w:tc>
          <w:tcPr>
            <w:tcW w:w="4055" w:type="dxa"/>
          </w:tcPr>
          <w:p w14:paraId="4680D34D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0B37C69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752EBF6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3333BE5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Plate Count Agar,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  <w:r>
              <w:rPr>
                <w:lang w:val="ro-RO"/>
              </w:rPr>
              <w:t xml:space="preserve"> </w:t>
            </w:r>
          </w:p>
          <w:p w14:paraId="1F8DA007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5 pachete</w:t>
            </w:r>
          </w:p>
        </w:tc>
        <w:tc>
          <w:tcPr>
            <w:tcW w:w="4055" w:type="dxa"/>
          </w:tcPr>
          <w:p w14:paraId="1740EC3C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69F65700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0B88DFA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Chapmann</w:t>
            </w:r>
            <w:proofErr w:type="spellEnd"/>
            <w:r>
              <w:t xml:space="preserve"> Solid (</w:t>
            </w:r>
            <w:proofErr w:type="spellStart"/>
            <w:r>
              <w:t>Manitol</w:t>
            </w:r>
            <w:proofErr w:type="spellEnd"/>
            <w:r>
              <w:t xml:space="preserve"> Salt Agar)</w:t>
            </w:r>
          </w:p>
        </w:tc>
        <w:tc>
          <w:tcPr>
            <w:tcW w:w="4055" w:type="dxa"/>
          </w:tcPr>
          <w:p w14:paraId="732B94B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5371ED60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A747F55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Chapmann</w:t>
            </w:r>
            <w:proofErr w:type="spellEnd"/>
            <w:r>
              <w:t xml:space="preserve"> Solid (</w:t>
            </w:r>
            <w:proofErr w:type="spellStart"/>
            <w:r>
              <w:t>Manitol</w:t>
            </w:r>
            <w:proofErr w:type="spellEnd"/>
            <w:r>
              <w:t xml:space="preserve"> Salt Agar)</w:t>
            </w:r>
          </w:p>
        </w:tc>
        <w:tc>
          <w:tcPr>
            <w:tcW w:w="4055" w:type="dxa"/>
          </w:tcPr>
          <w:p w14:paraId="52459BAC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2CA46D05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4AC5830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2BFFAE2" w14:textId="77777777" w:rsidR="00F0098C" w:rsidRDefault="00F0098C" w:rsidP="00F0098C">
            <w:pPr>
              <w:spacing w:after="0" w:line="240" w:lineRule="auto"/>
              <w:jc w:val="both"/>
            </w:pPr>
            <w:proofErr w:type="spellStart"/>
            <w:r>
              <w:lastRenderedPageBreak/>
              <w:t>Mediu</w:t>
            </w:r>
            <w:proofErr w:type="spellEnd"/>
            <w:r>
              <w:t xml:space="preserve"> </w:t>
            </w:r>
            <w:proofErr w:type="spellStart"/>
            <w:r>
              <w:t>Chapmann</w:t>
            </w:r>
            <w:proofErr w:type="spellEnd"/>
            <w:r>
              <w:t xml:space="preserve"> Solid (</w:t>
            </w:r>
            <w:proofErr w:type="spellStart"/>
            <w:r>
              <w:t>Manitol</w:t>
            </w:r>
            <w:proofErr w:type="spellEnd"/>
            <w:r>
              <w:t xml:space="preserve"> Salt Agar), 500 g (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izolarea</w:t>
            </w:r>
            <w:proofErr w:type="spellEnd"/>
            <w:r>
              <w:t xml:space="preserve"> </w:t>
            </w:r>
            <w:proofErr w:type="spellStart"/>
            <w:r>
              <w:t>selectiva</w:t>
            </w:r>
            <w:proofErr w:type="spellEnd"/>
            <w:r>
              <w:t xml:space="preserve"> a </w:t>
            </w:r>
            <w:proofErr w:type="spellStart"/>
            <w:r>
              <w:t>stafilococilor</w:t>
            </w:r>
            <w:proofErr w:type="spellEnd"/>
            <w:r>
              <w:t xml:space="preserve"> </w:t>
            </w:r>
            <w:proofErr w:type="spellStart"/>
            <w:r>
              <w:t>patogeni</w:t>
            </w:r>
            <w:proofErr w:type="spellEnd"/>
            <w:r>
              <w:t>)</w:t>
            </w:r>
          </w:p>
          <w:p w14:paraId="4A089AF3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055" w:type="dxa"/>
          </w:tcPr>
          <w:p w14:paraId="472D3704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5F4DA79E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AF7271E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</w:t>
            </w:r>
          </w:p>
        </w:tc>
        <w:tc>
          <w:tcPr>
            <w:tcW w:w="4055" w:type="dxa"/>
          </w:tcPr>
          <w:p w14:paraId="36A47C9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0614FAF3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12439A8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</w:t>
            </w:r>
          </w:p>
        </w:tc>
        <w:tc>
          <w:tcPr>
            <w:tcW w:w="4055" w:type="dxa"/>
          </w:tcPr>
          <w:p w14:paraId="25C4B308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2485D295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DEBE2DD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D6B2708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Mediu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Chapmann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Solid,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10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 xml:space="preserve"> turnate</w:t>
            </w:r>
            <w:r w:rsidRPr="00F2479D">
              <w:rPr>
                <w:lang w:val="ro-RO"/>
              </w:rPr>
              <w:t xml:space="preserve"> </w:t>
            </w:r>
          </w:p>
          <w:p w14:paraId="62C5235D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6 pachete</w:t>
            </w:r>
          </w:p>
        </w:tc>
        <w:tc>
          <w:tcPr>
            <w:tcW w:w="4055" w:type="dxa"/>
          </w:tcPr>
          <w:p w14:paraId="3FEA8F3C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955CCB" w14:paraId="190BBE48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CEC532E" w14:textId="77777777" w:rsidR="00F0098C" w:rsidRPr="008E08BC" w:rsidRDefault="00F0098C" w:rsidP="00F0098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F846F6">
              <w:rPr>
                <w:color w:val="000000"/>
                <w:shd w:val="clear" w:color="auto" w:fill="FFFFFF"/>
              </w:rPr>
              <w:t>OA Listeria Agar</w:t>
            </w:r>
          </w:p>
        </w:tc>
        <w:tc>
          <w:tcPr>
            <w:tcW w:w="4055" w:type="dxa"/>
          </w:tcPr>
          <w:p w14:paraId="513FD644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955CCB" w14:paraId="12CED28A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28F7FE2" w14:textId="77777777" w:rsidR="00F0098C" w:rsidRPr="008E08BC" w:rsidRDefault="00F0098C" w:rsidP="00F0098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cs="Calibri"/>
                <w:lang w:val="ro-RO"/>
              </w:rPr>
              <w:t xml:space="preserve">OA </w:t>
            </w:r>
            <w:proofErr w:type="spellStart"/>
            <w:r>
              <w:rPr>
                <w:rFonts w:cs="Calibri"/>
                <w:lang w:val="ro-RO"/>
              </w:rPr>
              <w:t>Listeria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Agar</w:t>
            </w:r>
            <w:proofErr w:type="spellEnd"/>
          </w:p>
        </w:tc>
        <w:tc>
          <w:tcPr>
            <w:tcW w:w="4055" w:type="dxa"/>
          </w:tcPr>
          <w:p w14:paraId="0629F5FE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2345318B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36FB3A1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F4AE382" w14:textId="77777777" w:rsidR="00F0098C" w:rsidRDefault="00F0098C" w:rsidP="00F0098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846F6">
              <w:rPr>
                <w:color w:val="000000"/>
                <w:shd w:val="clear" w:color="auto" w:fill="FFFFFF"/>
              </w:rPr>
              <w:t xml:space="preserve">OA Listeria Agar,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pachet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10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plăci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turnate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F846F6">
              <w:rPr>
                <w:color w:val="000000"/>
                <w:shd w:val="clear" w:color="auto" w:fill="FFFFFF"/>
              </w:rPr>
              <w:t>(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Mediu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selectiv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diferential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pentru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detectarea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si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numararea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 xml:space="preserve"> Listeria </w:t>
            </w:r>
            <w:proofErr w:type="spellStart"/>
            <w:r w:rsidRPr="00F846F6">
              <w:rPr>
                <w:color w:val="000000"/>
                <w:shd w:val="clear" w:color="auto" w:fill="FFFFFF"/>
              </w:rPr>
              <w:t>monocytogenes</w:t>
            </w:r>
            <w:proofErr w:type="spellEnd"/>
            <w:r w:rsidRPr="00F846F6">
              <w:rPr>
                <w:color w:val="000000"/>
                <w:shd w:val="clear" w:color="auto" w:fill="FFFFFF"/>
              </w:rPr>
              <w:t>)</w:t>
            </w:r>
          </w:p>
          <w:p w14:paraId="4706B8A9" w14:textId="31EC2E32" w:rsidR="00F0098C" w:rsidRPr="00F2479D" w:rsidRDefault="00F0098C" w:rsidP="00F0098C">
            <w:pPr>
              <w:spacing w:after="0" w:line="240" w:lineRule="auto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del w:id="1" w:author="Cicerone-Laurenţiu POPA (23371)" w:date="2023-06-16T16:11:00Z">
              <w:r w:rsidDel="002E7F6C">
                <w:rPr>
                  <w:lang w:val="ro-RO"/>
                </w:rPr>
                <w:delText xml:space="preserve">3 </w:delText>
              </w:r>
            </w:del>
            <w:ins w:id="2" w:author="Cicerone-Laurenţiu POPA (23371)" w:date="2023-06-16T16:11:00Z">
              <w:r w:rsidR="002E7F6C">
                <w:rPr>
                  <w:lang w:val="ro-RO"/>
                </w:rPr>
                <w:t xml:space="preserve">5 </w:t>
              </w:r>
            </w:ins>
            <w:r>
              <w:rPr>
                <w:lang w:val="ro-RO"/>
              </w:rPr>
              <w:t>pachete</w:t>
            </w:r>
          </w:p>
        </w:tc>
        <w:tc>
          <w:tcPr>
            <w:tcW w:w="4055" w:type="dxa"/>
          </w:tcPr>
          <w:p w14:paraId="67E6FB57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955CCB" w14:paraId="619BABF9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08A5B6B" w14:textId="77777777" w:rsidR="00F0098C" w:rsidRPr="008E08BC" w:rsidRDefault="00F0098C" w:rsidP="00F0098C">
            <w:pPr>
              <w:spacing w:after="0" w:line="240" w:lineRule="auto"/>
              <w:ind w:left="-13" w:firstLine="13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Kit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coloratie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Gram</w:t>
            </w:r>
          </w:p>
        </w:tc>
        <w:tc>
          <w:tcPr>
            <w:tcW w:w="4055" w:type="dxa"/>
          </w:tcPr>
          <w:p w14:paraId="46E1DB02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955CCB" w14:paraId="306BF57B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C215DE7" w14:textId="77777777" w:rsidR="00F0098C" w:rsidRPr="008E08BC" w:rsidRDefault="00F0098C" w:rsidP="00F0098C">
            <w:pPr>
              <w:spacing w:after="0" w:line="240" w:lineRule="auto"/>
              <w:ind w:left="-13"/>
              <w:jc w:val="both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Kit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coloratie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Gram</w:t>
            </w:r>
          </w:p>
        </w:tc>
        <w:tc>
          <w:tcPr>
            <w:tcW w:w="4055" w:type="dxa"/>
          </w:tcPr>
          <w:p w14:paraId="171C36B8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220667F" w14:textId="77777777" w:rsidTr="00C54F8A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8B531D9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A461439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Kit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coloratie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Gram</w:t>
            </w:r>
            <w:r w:rsidRPr="00F2479D">
              <w:rPr>
                <w:lang w:val="ro-RO"/>
              </w:rPr>
              <w:t xml:space="preserve"> </w:t>
            </w:r>
          </w:p>
          <w:p w14:paraId="0D827FA3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055" w:type="dxa"/>
          </w:tcPr>
          <w:p w14:paraId="62675B24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2008D7A0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0E44E587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04261BB4" w14:textId="77777777"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14:paraId="45016995" w14:textId="77777777"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14:paraId="641EE45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23C64E0" w14:textId="77777777" w:rsidR="00DE3A5D" w:rsidRPr="00F8242E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41F6C6DB" w14:textId="77777777" w:rsidR="00DE3A5D" w:rsidRPr="00F8242E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3337A576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8D37AE7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098C" w:rsidRPr="00BF371D" w14:paraId="2AACC82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2B5B64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Malt Extract Agar</w:t>
            </w:r>
          </w:p>
        </w:tc>
        <w:tc>
          <w:tcPr>
            <w:tcW w:w="4320" w:type="dxa"/>
          </w:tcPr>
          <w:p w14:paraId="6A5DC71E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1F1F58D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875C7B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Malt Extract Agar</w:t>
            </w:r>
          </w:p>
        </w:tc>
        <w:tc>
          <w:tcPr>
            <w:tcW w:w="4320" w:type="dxa"/>
          </w:tcPr>
          <w:p w14:paraId="00F3AC23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919FF1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9FE456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1076702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Malt Extract Agar, 500 g</w:t>
            </w:r>
            <w:r w:rsidRPr="00F2479D">
              <w:rPr>
                <w:lang w:val="ro-RO"/>
              </w:rPr>
              <w:t xml:space="preserve"> </w:t>
            </w:r>
          </w:p>
          <w:p w14:paraId="74079CEA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14:paraId="631BB5CA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74A7384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5C0719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</w:rPr>
              <w:t>Brilliant green agar</w:t>
            </w:r>
          </w:p>
        </w:tc>
        <w:tc>
          <w:tcPr>
            <w:tcW w:w="4320" w:type="dxa"/>
          </w:tcPr>
          <w:p w14:paraId="26891995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448D5D5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25E842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</w:rPr>
              <w:t>Brilliant green agar</w:t>
            </w:r>
          </w:p>
        </w:tc>
        <w:tc>
          <w:tcPr>
            <w:tcW w:w="4320" w:type="dxa"/>
          </w:tcPr>
          <w:p w14:paraId="1F4C134E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1B25857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41DF4A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020052E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</w:rPr>
              <w:t>Brilliant green agar</w:t>
            </w:r>
            <w:r w:rsidRPr="00D7634F">
              <w:rPr>
                <w:rFonts w:asciiTheme="minorHAnsi" w:hAnsiTheme="minorHAnsi" w:cstheme="minorHAnsi"/>
              </w:rPr>
              <w:t>, 500 g, Application: Selective media, Selective for: Salmonella, Standards: ISO 19250</w:t>
            </w:r>
          </w:p>
          <w:p w14:paraId="277393BF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14:paraId="17F7DEA8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75F8094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97DBCB6" w14:textId="77777777" w:rsidR="00F0098C" w:rsidRPr="00F2204B" w:rsidRDefault="00F0098C" w:rsidP="00F0098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</w:rPr>
              <w:t xml:space="preserve">BPLS agar acc. to </w:t>
            </w:r>
            <w:proofErr w:type="spellStart"/>
            <w:r w:rsidRPr="00D7634F">
              <w:rPr>
                <w:rFonts w:asciiTheme="minorHAnsi" w:hAnsiTheme="minorHAnsi" w:cstheme="minorHAnsi"/>
                <w:bCs/>
              </w:rPr>
              <w:t>Kristensen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0" w:type="dxa"/>
          </w:tcPr>
          <w:p w14:paraId="37BD587A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0E3128A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89A5AA" w14:textId="77777777" w:rsidR="00F0098C" w:rsidRPr="00F2204B" w:rsidRDefault="00F0098C" w:rsidP="00F0098C">
            <w:pPr>
              <w:spacing w:after="0" w:line="240" w:lineRule="auto"/>
              <w:ind w:left="-13"/>
              <w:jc w:val="both"/>
              <w:rPr>
                <w:bCs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</w:rPr>
              <w:t xml:space="preserve">BPLS agar acc. to </w:t>
            </w:r>
            <w:proofErr w:type="spellStart"/>
            <w:r w:rsidRPr="00D7634F">
              <w:rPr>
                <w:rFonts w:asciiTheme="minorHAnsi" w:hAnsiTheme="minorHAnsi" w:cstheme="minorHAnsi"/>
                <w:bCs/>
              </w:rPr>
              <w:t>Kristensen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0" w:type="dxa"/>
          </w:tcPr>
          <w:p w14:paraId="06A54AB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15D597D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1490A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98BCB37" w14:textId="77777777" w:rsidR="00F0098C" w:rsidRDefault="00F0098C" w:rsidP="00F0098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7634F">
              <w:rPr>
                <w:rFonts w:asciiTheme="minorHAnsi" w:hAnsiTheme="minorHAnsi" w:cstheme="minorHAnsi"/>
                <w:bCs/>
              </w:rPr>
              <w:lastRenderedPageBreak/>
              <w:t xml:space="preserve">BPLS agar acc. to </w:t>
            </w:r>
            <w:proofErr w:type="spellStart"/>
            <w:r w:rsidRPr="00D7634F">
              <w:rPr>
                <w:rFonts w:asciiTheme="minorHAnsi" w:hAnsiTheme="minorHAnsi" w:cstheme="minorHAnsi"/>
                <w:bCs/>
              </w:rPr>
              <w:t>Kristensen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(brilliant green, phenol red, lactose, sucrose), Plate, VWR®, Size: 90 mm, Filling: 20 ml, Standards: EP, FDA, Acc. potable water, Spanish legislation: Application: Salmonella, 20 </w:t>
            </w:r>
            <w:proofErr w:type="spellStart"/>
            <w:r w:rsidRPr="00D7634F">
              <w:rPr>
                <w:rFonts w:asciiTheme="minorHAnsi" w:hAnsiTheme="minorHAnsi" w:cstheme="minorHAnsi"/>
              </w:rPr>
              <w:t>placi</w:t>
            </w:r>
            <w:proofErr w:type="spellEnd"/>
          </w:p>
          <w:p w14:paraId="62FFDADD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pachete</w:t>
            </w:r>
          </w:p>
        </w:tc>
        <w:tc>
          <w:tcPr>
            <w:tcW w:w="4320" w:type="dxa"/>
          </w:tcPr>
          <w:p w14:paraId="0C7C40FB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00462A5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2F68A7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</w:rPr>
              <w:t>Alcool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</w:rPr>
              <w:t>etilic</w:t>
            </w:r>
            <w:proofErr w:type="spellEnd"/>
          </w:p>
        </w:tc>
        <w:tc>
          <w:tcPr>
            <w:tcW w:w="4320" w:type="dxa"/>
          </w:tcPr>
          <w:p w14:paraId="3BCE9C12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4ECC95F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D42B19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rFonts w:asciiTheme="minorHAnsi" w:hAnsiTheme="minorHAnsi" w:cstheme="minorHAnsi"/>
              </w:rPr>
              <w:t>Alcool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etilic</w:t>
            </w:r>
            <w:proofErr w:type="spellEnd"/>
          </w:p>
        </w:tc>
        <w:tc>
          <w:tcPr>
            <w:tcW w:w="4320" w:type="dxa"/>
          </w:tcPr>
          <w:p w14:paraId="4C86147B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35B230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A1F20F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4CFEE4E" w14:textId="77777777" w:rsidR="00F0098C" w:rsidRDefault="00F0098C" w:rsidP="00F0098C">
            <w:pPr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D7634F">
              <w:rPr>
                <w:rFonts w:asciiTheme="minorHAnsi" w:hAnsiTheme="minorHAnsi" w:cstheme="minorHAnsi"/>
              </w:rPr>
              <w:t>Alcool</w:t>
            </w:r>
            <w:proofErr w:type="spellEnd"/>
            <w:r w:rsidRPr="00D76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</w:rPr>
              <w:t>etilic</w:t>
            </w:r>
            <w:proofErr w:type="spellEnd"/>
            <w:r w:rsidRPr="00D7634F">
              <w:rPr>
                <w:rFonts w:asciiTheme="minorHAnsi" w:hAnsiTheme="minorHAnsi" w:cstheme="minorHAnsi"/>
              </w:rPr>
              <w:t>,</w:t>
            </w:r>
            <w:r w:rsidRPr="00D7634F">
              <w:rPr>
                <w:rFonts w:asciiTheme="minorHAnsi" w:hAnsiTheme="minorHAnsi" w:cstheme="minorHAnsi"/>
                <w:bCs/>
              </w:rPr>
              <w:t xml:space="preserve"> </w:t>
            </w:r>
            <w:r w:rsidRPr="00D7634F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7634F">
              <w:rPr>
                <w:rFonts w:asciiTheme="minorHAnsi" w:hAnsiTheme="minorHAnsi" w:cstheme="minorHAnsi"/>
              </w:rPr>
              <w:t>Litru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67F623C4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litri</w:t>
            </w:r>
          </w:p>
        </w:tc>
        <w:tc>
          <w:tcPr>
            <w:tcW w:w="4320" w:type="dxa"/>
          </w:tcPr>
          <w:p w14:paraId="68C6F2BD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32D0FDF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5B0893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Staph Express Count Plate (STX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2164CB1E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D09948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ABABD3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Staph Express Count Plate (STX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52EB6EE1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6725FD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3945410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C69D329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Staph Express Count Plate (STX), 2×25 pieces</w:t>
            </w:r>
            <w:r w:rsidRPr="00F2479D">
              <w:rPr>
                <w:lang w:val="ro-RO"/>
              </w:rPr>
              <w:t xml:space="preserve"> </w:t>
            </w:r>
          </w:p>
          <w:p w14:paraId="12D6B493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pachete</w:t>
            </w:r>
          </w:p>
        </w:tc>
        <w:tc>
          <w:tcPr>
            <w:tcW w:w="4320" w:type="dxa"/>
          </w:tcPr>
          <w:p w14:paraId="51DA155D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50A9338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D3606B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Environmental Listeria Plate (EL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3426D43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1D155BA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2A9631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Environmental Listeria Plate (EL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2AD0889B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5BE81E8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769079A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3559029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Environmental Listeria Plate (EL), 2×25 pieces</w:t>
            </w:r>
            <w:r w:rsidRPr="00F2479D">
              <w:rPr>
                <w:lang w:val="ro-RO"/>
              </w:rPr>
              <w:t xml:space="preserve"> </w:t>
            </w:r>
          </w:p>
          <w:p w14:paraId="34886058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 1 pachet</w:t>
            </w:r>
          </w:p>
        </w:tc>
        <w:tc>
          <w:tcPr>
            <w:tcW w:w="4320" w:type="dxa"/>
          </w:tcPr>
          <w:p w14:paraId="6EE4D5B9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38D4D6B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E818DA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</w:rPr>
              <w:t>™ Rapid coliform count plates</w:t>
            </w:r>
          </w:p>
        </w:tc>
        <w:tc>
          <w:tcPr>
            <w:tcW w:w="4320" w:type="dxa"/>
          </w:tcPr>
          <w:p w14:paraId="4D0E4E0B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85A5B3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3EC2DC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</w:rPr>
              <w:t>™ Rapid coliform count plates</w:t>
            </w:r>
          </w:p>
        </w:tc>
        <w:tc>
          <w:tcPr>
            <w:tcW w:w="4320" w:type="dxa"/>
          </w:tcPr>
          <w:p w14:paraId="7AC66695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2612959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6A14D7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9AE36FF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</w:rPr>
              <w:t>™ Rapid coliform count plates, 2×25 pieces</w:t>
            </w:r>
            <w:r w:rsidRPr="00F2479D">
              <w:rPr>
                <w:lang w:val="ro-RO"/>
              </w:rPr>
              <w:t xml:space="preserve"> </w:t>
            </w:r>
          </w:p>
          <w:p w14:paraId="0B80CC00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pachete</w:t>
            </w:r>
          </w:p>
        </w:tc>
        <w:tc>
          <w:tcPr>
            <w:tcW w:w="4320" w:type="dxa"/>
          </w:tcPr>
          <w:p w14:paraId="671EDD09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955CCB" w14:paraId="01EE0D1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0163E0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Count Plate (EB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7A614DAE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955CCB" w14:paraId="2A93328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78EF05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Count Plate (EB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4E76471E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3087277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0521DA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BF0A1BB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™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Enterobacteriaceae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Count Plate (EB), 2×25 pieces</w:t>
            </w:r>
            <w:r w:rsidRPr="00F2479D">
              <w:rPr>
                <w:lang w:val="ro-RO"/>
              </w:rPr>
              <w:t xml:space="preserve"> </w:t>
            </w:r>
          </w:p>
          <w:p w14:paraId="79794E62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pachete</w:t>
            </w:r>
          </w:p>
        </w:tc>
        <w:tc>
          <w:tcPr>
            <w:tcW w:w="4320" w:type="dxa"/>
          </w:tcPr>
          <w:p w14:paraId="3DC1026F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955CCB" w14:paraId="0152B2A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025447" w14:textId="77777777" w:rsidR="00F0098C" w:rsidRPr="0094519C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E, coli/Coliform Count Plate (EC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10680349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955CCB" w14:paraId="24F85F8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9D88AA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E, coli/Coliform Count Plate (EC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320" w:type="dxa"/>
          </w:tcPr>
          <w:p w14:paraId="2290B83A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2956E01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75FC22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4569DBD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Petrifilm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™ E, coli/Coliform Count Plate (EC), 2×25 pieces</w:t>
            </w:r>
            <w:r w:rsidRPr="00F2479D">
              <w:rPr>
                <w:lang w:val="ro-RO"/>
              </w:rPr>
              <w:t xml:space="preserve"> </w:t>
            </w:r>
          </w:p>
          <w:p w14:paraId="79EE1906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pachete</w:t>
            </w:r>
          </w:p>
        </w:tc>
        <w:tc>
          <w:tcPr>
            <w:tcW w:w="4320" w:type="dxa"/>
          </w:tcPr>
          <w:p w14:paraId="3E42F251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04DEF9CB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79219FC2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19FACC77" w14:textId="77777777" w:rsidR="00F0098C" w:rsidRPr="005F4EAB" w:rsidRDefault="00F0098C" w:rsidP="00F0098C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14:paraId="4582B5CA" w14:textId="77777777" w:rsidR="00F0098C" w:rsidRPr="00BF371D" w:rsidRDefault="00F0098C" w:rsidP="00F0098C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0098C" w:rsidRPr="00955CCB" w14:paraId="0B5CF351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84E7F1" w14:textId="77777777" w:rsidR="00F0098C" w:rsidRPr="00F8242E" w:rsidRDefault="00F0098C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7FC2CF0E" w14:textId="77777777" w:rsidR="00F0098C" w:rsidRPr="00F8242E" w:rsidRDefault="00F0098C" w:rsidP="00ED7845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6F8E495D" w14:textId="77777777" w:rsidR="00F0098C" w:rsidRPr="00BF371D" w:rsidRDefault="00F0098C" w:rsidP="00ED784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40A16999" w14:textId="77777777" w:rsidR="00F0098C" w:rsidRPr="00BF371D" w:rsidRDefault="00F0098C" w:rsidP="00ED7845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098C" w:rsidRPr="00BF371D" w14:paraId="44230C5D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7EF3103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Pipete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Pasteur sterile</w:t>
            </w:r>
          </w:p>
        </w:tc>
        <w:tc>
          <w:tcPr>
            <w:tcW w:w="4320" w:type="dxa"/>
          </w:tcPr>
          <w:p w14:paraId="7E37F79C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678EED00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9E2CD2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Pipete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Pasteur sterile</w:t>
            </w:r>
          </w:p>
        </w:tc>
        <w:tc>
          <w:tcPr>
            <w:tcW w:w="4320" w:type="dxa"/>
          </w:tcPr>
          <w:p w14:paraId="422A3062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73ACFD0A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270B30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1E529C0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Pipete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Pasteur sterile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ambalate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individual - 5 ml,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bucati</w:t>
            </w:r>
            <w:proofErr w:type="spellEnd"/>
          </w:p>
          <w:p w14:paraId="4F7F6139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pachet</w:t>
            </w:r>
          </w:p>
        </w:tc>
        <w:tc>
          <w:tcPr>
            <w:tcW w:w="4320" w:type="dxa"/>
          </w:tcPr>
          <w:p w14:paraId="64C1A392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09664B15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746324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Petri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aseptice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ISOLAB</w:t>
            </w:r>
          </w:p>
        </w:tc>
        <w:tc>
          <w:tcPr>
            <w:tcW w:w="4320" w:type="dxa"/>
          </w:tcPr>
          <w:p w14:paraId="620C3551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1BD7259B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5B1243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Petri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aseptice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ISOLAB</w:t>
            </w:r>
          </w:p>
        </w:tc>
        <w:tc>
          <w:tcPr>
            <w:tcW w:w="4320" w:type="dxa"/>
          </w:tcPr>
          <w:p w14:paraId="24D85F92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4392CC9E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CA5C50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9443AF6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Pl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  <w:lang w:val="ro-RO"/>
              </w:rPr>
              <w:t>ăci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Petri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aseptice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ISOLAB, 90*17 mm, 500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6996B74C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pachet</w:t>
            </w:r>
          </w:p>
        </w:tc>
        <w:tc>
          <w:tcPr>
            <w:tcW w:w="4320" w:type="dxa"/>
          </w:tcPr>
          <w:p w14:paraId="5602C6D5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7944B06E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C0B12C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Bagmixer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Stomacher cu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lateral</w:t>
            </w:r>
          </w:p>
        </w:tc>
        <w:tc>
          <w:tcPr>
            <w:tcW w:w="4320" w:type="dxa"/>
          </w:tcPr>
          <w:p w14:paraId="0859D4C8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2F5C3CD1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315981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Bagmixer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Stomacher cu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lateral</w:t>
            </w:r>
          </w:p>
        </w:tc>
        <w:tc>
          <w:tcPr>
            <w:tcW w:w="4320" w:type="dxa"/>
          </w:tcPr>
          <w:p w14:paraId="0F439949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5A028D6B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95F9B8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499A884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Bagmixer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Stomacher cu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lateral</w:t>
            </w:r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Stomacher Bags with lateral filter,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volum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400 ml,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dimensiuni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300×190 mm,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pachet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500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65E28AEC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pachet</w:t>
            </w:r>
          </w:p>
        </w:tc>
        <w:tc>
          <w:tcPr>
            <w:tcW w:w="4320" w:type="dxa"/>
          </w:tcPr>
          <w:p w14:paraId="3EF86334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0098C" w:rsidRPr="00BF371D" w14:paraId="4B158786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F81F4F" w14:textId="77777777" w:rsidR="00F0098C" w:rsidRPr="0094519C" w:rsidRDefault="00F0098C" w:rsidP="00F0098C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Teste de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sanitaţie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(Clean Test)</w:t>
            </w:r>
          </w:p>
        </w:tc>
        <w:tc>
          <w:tcPr>
            <w:tcW w:w="4320" w:type="dxa"/>
          </w:tcPr>
          <w:p w14:paraId="7FD5E094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0098C" w:rsidRPr="00BF371D" w14:paraId="1A8E39E6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FCFFF7" w14:textId="77777777" w:rsidR="00F0098C" w:rsidRPr="0094519C" w:rsidRDefault="00F0098C" w:rsidP="00F0098C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Teste de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sanitaţie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(Clean Te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st)</w:t>
            </w:r>
          </w:p>
        </w:tc>
        <w:tc>
          <w:tcPr>
            <w:tcW w:w="4320" w:type="dxa"/>
          </w:tcPr>
          <w:p w14:paraId="6BF469DD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0098C" w:rsidRPr="00955CCB" w14:paraId="5C159F12" w14:textId="77777777" w:rsidTr="00ED78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4FF4B6" w14:textId="77777777" w:rsidR="00F0098C" w:rsidRPr="00F2479D" w:rsidRDefault="00F0098C" w:rsidP="00F0098C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F6BC0E2" w14:textId="77777777" w:rsidR="00F0098C" w:rsidRDefault="00F0098C" w:rsidP="00F0098C">
            <w:pPr>
              <w:spacing w:after="0" w:line="240" w:lineRule="auto"/>
              <w:jc w:val="both"/>
              <w:rPr>
                <w:lang w:val="ro-RO"/>
              </w:rPr>
            </w:pPr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Teste de </w:t>
            </w:r>
            <w:proofErr w:type="spellStart"/>
            <w:r w:rsidRPr="00D7634F">
              <w:rPr>
                <w:rFonts w:asciiTheme="minorHAnsi" w:hAnsiTheme="minorHAnsi" w:cstheme="minorHAnsi"/>
                <w:bCs/>
                <w:shd w:val="clear" w:color="auto" w:fill="FFFFFF"/>
              </w:rPr>
              <w:t>sanitaţie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 (Clean Test),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Liofilchem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 xml:space="preserve">, 50 </w:t>
            </w:r>
            <w:proofErr w:type="spellStart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bucăţi</w:t>
            </w:r>
            <w:proofErr w:type="spellEnd"/>
            <w:r w:rsidRPr="00D7634F">
              <w:rPr>
                <w:rFonts w:asciiTheme="minorHAnsi" w:hAnsiTheme="minorHAnsi" w:cstheme="minorHAnsi"/>
                <w:shd w:val="clear" w:color="auto" w:fill="FFFFFF"/>
              </w:rPr>
              <w:t>/cutie</w:t>
            </w:r>
            <w:r w:rsidRPr="00F2479D">
              <w:rPr>
                <w:lang w:val="ro-RO"/>
              </w:rPr>
              <w:t xml:space="preserve"> </w:t>
            </w:r>
          </w:p>
          <w:p w14:paraId="43D384FA" w14:textId="77777777" w:rsidR="00F0098C" w:rsidRPr="00F2479D" w:rsidRDefault="00F0098C" w:rsidP="00F0098C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cutie</w:t>
            </w:r>
          </w:p>
        </w:tc>
        <w:tc>
          <w:tcPr>
            <w:tcW w:w="4320" w:type="dxa"/>
          </w:tcPr>
          <w:p w14:paraId="24A153B9" w14:textId="77777777" w:rsidR="00F0098C" w:rsidRPr="00BF371D" w:rsidRDefault="00F0098C" w:rsidP="00F0098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44845E97" w14:textId="77777777" w:rsidR="00F0098C" w:rsidRDefault="00F0098C" w:rsidP="00315BC8">
      <w:pPr>
        <w:spacing w:after="0" w:line="240" w:lineRule="auto"/>
        <w:rPr>
          <w:rFonts w:cs="Calibri"/>
          <w:b/>
          <w:lang w:val="ro-RO"/>
        </w:rPr>
      </w:pPr>
    </w:p>
    <w:p w14:paraId="252D93A9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608674D6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213D29A9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4273EBCC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429BBCF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0016F814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0C37BEC2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519DC163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341FD5">
      <w:pgSz w:w="12240" w:h="15840"/>
      <w:pgMar w:top="11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C970" w14:textId="77777777" w:rsidR="00104CA9" w:rsidRDefault="00104CA9" w:rsidP="00397393">
      <w:pPr>
        <w:spacing w:after="0" w:line="240" w:lineRule="auto"/>
      </w:pPr>
      <w:r>
        <w:separator/>
      </w:r>
    </w:p>
  </w:endnote>
  <w:endnote w:type="continuationSeparator" w:id="0">
    <w:p w14:paraId="2B63F2BF" w14:textId="77777777" w:rsidR="00104CA9" w:rsidRDefault="00104CA9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235F" w14:textId="77777777" w:rsidR="00104CA9" w:rsidRDefault="00104CA9" w:rsidP="00397393">
      <w:pPr>
        <w:spacing w:after="0" w:line="240" w:lineRule="auto"/>
      </w:pPr>
      <w:r>
        <w:separator/>
      </w:r>
    </w:p>
  </w:footnote>
  <w:footnote w:type="continuationSeparator" w:id="0">
    <w:p w14:paraId="4DD6891F" w14:textId="77777777" w:rsidR="00104CA9" w:rsidRDefault="00104CA9" w:rsidP="00397393">
      <w:pPr>
        <w:spacing w:after="0" w:line="240" w:lineRule="auto"/>
      </w:pPr>
      <w:r>
        <w:continuationSeparator/>
      </w:r>
    </w:p>
  </w:footnote>
  <w:footnote w:id="1">
    <w:p w14:paraId="645C4D0A" w14:textId="77777777" w:rsidR="00DE3A5D" w:rsidRPr="00CB44CF" w:rsidRDefault="00DE3A5D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4045A7D" w14:textId="77777777" w:rsidR="00DE3A5D" w:rsidRPr="00CB44CF" w:rsidRDefault="00DE3A5D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6104FCA" w14:textId="77777777" w:rsidR="00DE3A5D" w:rsidRPr="00CB44CF" w:rsidRDefault="00DE3A5D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9A"/>
    <w:multiLevelType w:val="hybridMultilevel"/>
    <w:tmpl w:val="9E14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321149C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5C2C3D0D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59D03FF"/>
    <w:multiLevelType w:val="hybridMultilevel"/>
    <w:tmpl w:val="9E14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cerone-Laurenţiu POPA (23371)">
    <w15:presenceInfo w15:providerId="AD" w15:userId="S::laurentiu.popa@upb.ro::8155667a-be07-465a-89c0-ca95e1ed5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B4901"/>
    <w:rsid w:val="00104CA9"/>
    <w:rsid w:val="00194DBC"/>
    <w:rsid w:val="00216BAD"/>
    <w:rsid w:val="002B6AE9"/>
    <w:rsid w:val="002E7F6C"/>
    <w:rsid w:val="00315BC8"/>
    <w:rsid w:val="0033691D"/>
    <w:rsid w:val="00341FD5"/>
    <w:rsid w:val="0039330F"/>
    <w:rsid w:val="00397393"/>
    <w:rsid w:val="003D05C9"/>
    <w:rsid w:val="00432032"/>
    <w:rsid w:val="00437669"/>
    <w:rsid w:val="00707BED"/>
    <w:rsid w:val="00895096"/>
    <w:rsid w:val="008F4D07"/>
    <w:rsid w:val="00943AAE"/>
    <w:rsid w:val="0094528C"/>
    <w:rsid w:val="009534D9"/>
    <w:rsid w:val="00955CCB"/>
    <w:rsid w:val="00987DC1"/>
    <w:rsid w:val="0099431B"/>
    <w:rsid w:val="00A22B6E"/>
    <w:rsid w:val="00A92AF7"/>
    <w:rsid w:val="00AD53D5"/>
    <w:rsid w:val="00BD56E0"/>
    <w:rsid w:val="00BF371D"/>
    <w:rsid w:val="00C06A01"/>
    <w:rsid w:val="00C54F8A"/>
    <w:rsid w:val="00C57361"/>
    <w:rsid w:val="00CB484C"/>
    <w:rsid w:val="00DE3A5D"/>
    <w:rsid w:val="00E0025C"/>
    <w:rsid w:val="00E40E5E"/>
    <w:rsid w:val="00F0098C"/>
    <w:rsid w:val="00F013DE"/>
    <w:rsid w:val="00F178A7"/>
    <w:rsid w:val="00F41223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570B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D05C9"/>
    <w:pPr>
      <w:ind w:left="720"/>
      <w:contextualSpacing/>
    </w:pPr>
  </w:style>
  <w:style w:type="paragraph" w:styleId="Revision">
    <w:name w:val="Revision"/>
    <w:hidden/>
    <w:uiPriority w:val="99"/>
    <w:semiHidden/>
    <w:rsid w:val="002E7F6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5975-5E10-4EBC-9636-25E794A9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2023-06-21T05:09:00Z</dcterms:created>
  <dcterms:modified xsi:type="dcterms:W3CDTF">2023-06-21T05:09:00Z</dcterms:modified>
</cp:coreProperties>
</file>