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40AC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1167E2E0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59775D6D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53480553" w14:textId="77777777" w:rsidR="00315BC8" w:rsidRPr="00BF371D" w:rsidRDefault="00315BC8" w:rsidP="00315BC8">
      <w:pPr>
        <w:pStyle w:val="ChapterNumber"/>
        <w:jc w:val="center"/>
        <w:rPr>
          <w:rFonts w:ascii="Calibri" w:hAnsi="Calibri" w:cs="Calibri"/>
          <w:i/>
          <w:color w:val="3366FF"/>
          <w:lang w:val="ro-RO"/>
        </w:rPr>
      </w:pPr>
      <w:r w:rsidRPr="00BF371D">
        <w:rPr>
          <w:rFonts w:ascii="Calibri" w:hAnsi="Calibri" w:cs="Calibri"/>
          <w:lang w:val="ro-RO"/>
        </w:rPr>
        <w:t>Achiziția de achiziţia  de Tipărire/multiplicare/suport materiale didactice şi de instruire</w:t>
      </w:r>
    </w:p>
    <w:p w14:paraId="0D011C1E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7EA07200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6C4278A9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Beneficiar: Univeristatea Ştefan cel Mare din Suceava</w:t>
      </w:r>
    </w:p>
    <w:p w14:paraId="4D1BE59A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424428AD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4BD9459F" w14:textId="77777777"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6950B741" w14:textId="77777777"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14:paraId="7191E430" w14:textId="77777777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893384A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2E35C81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76090B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E9D6E4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89BE4B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2FA3362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361239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609E9B1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FB08F4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7375936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0A48C8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43AF837D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F541C9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8D9AB6B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5CCB" w:rsidRPr="00BF371D" w14:paraId="32E80BBF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4EBE7BF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692649D9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metalică</w:t>
            </w:r>
            <w:proofErr w:type="spellEnd"/>
          </w:p>
        </w:tc>
        <w:tc>
          <w:tcPr>
            <w:tcW w:w="850" w:type="dxa"/>
          </w:tcPr>
          <w:p w14:paraId="7CEC0443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56C76E7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1A3970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21A3608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97C187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2105EC77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B175E9B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1A9506F9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material </w:t>
            </w:r>
            <w:proofErr w:type="spellStart"/>
            <w:r>
              <w:t>textil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14:paraId="62394DCE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4B6ABF63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93D13DA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72F78B3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363117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57E0E791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B4D520A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60514E67" w14:textId="77777777" w:rsidR="00955CCB" w:rsidRPr="00BF371D" w:rsidRDefault="00955CCB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850" w:type="dxa"/>
          </w:tcPr>
          <w:p w14:paraId="2A39C087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49BBF3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603F926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17A01E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0A8696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0511EE41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A207A45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7AFF9123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Ecuson</w:t>
            </w:r>
            <w:proofErr w:type="spellEnd"/>
          </w:p>
        </w:tc>
        <w:tc>
          <w:tcPr>
            <w:tcW w:w="850" w:type="dxa"/>
          </w:tcPr>
          <w:p w14:paraId="396FF762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7723442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34B90A9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4F95E36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DA02E02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2E7D58D4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BEDD9E7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0ECD45CB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850" w:type="dxa"/>
          </w:tcPr>
          <w:p w14:paraId="73FB2C2C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5DA935E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542889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0A3C9C4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802E4E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6B042BF3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9C58579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14:paraId="499E3F3C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>Agenda A5</w:t>
            </w:r>
          </w:p>
        </w:tc>
        <w:tc>
          <w:tcPr>
            <w:tcW w:w="850" w:type="dxa"/>
          </w:tcPr>
          <w:p w14:paraId="56ECB730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523C96D6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97366E1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B3ECF75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A98FF3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62A69E83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16FED8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7F3B57CB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Șapca</w:t>
            </w:r>
            <w:proofErr w:type="spellEnd"/>
            <w:r>
              <w:t xml:space="preserve"> </w:t>
            </w:r>
            <w:proofErr w:type="spellStart"/>
            <w:r>
              <w:t>personalizata</w:t>
            </w:r>
            <w:proofErr w:type="spellEnd"/>
          </w:p>
        </w:tc>
        <w:tc>
          <w:tcPr>
            <w:tcW w:w="850" w:type="dxa"/>
          </w:tcPr>
          <w:p w14:paraId="22A3F0D9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65B701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CE862E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A27CA87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391924E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21D91D08" w14:textId="77777777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1C022D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14:paraId="268C321F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Memorie</w:t>
            </w:r>
            <w:proofErr w:type="spellEnd"/>
            <w:r w:rsidR="00A92AF7">
              <w:t xml:space="preserve"> stick USB 16 </w:t>
            </w:r>
            <w:r>
              <w:t xml:space="preserve">GB,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850" w:type="dxa"/>
          </w:tcPr>
          <w:p w14:paraId="6B6B8475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6C57B5C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11A3FD4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70F85D3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8DD961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00512823" w14:textId="77777777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13B77A0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69060D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519DAC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3BEB6ED2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20741CC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B74069F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D2F07F6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47D69EE" w14:textId="77777777" w:rsidR="00315BC8" w:rsidRPr="00BF371D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A55B78A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14:paraId="656EF675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6CF1D1B9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1407A3A4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61810348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41D80C1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AE12C19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B65BFE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980E93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955CCB" w:rsidRPr="00BF371D" w14:paraId="4C74BE48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67C27D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009D0D61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metalică</w:t>
            </w:r>
            <w:proofErr w:type="spellEnd"/>
          </w:p>
        </w:tc>
        <w:tc>
          <w:tcPr>
            <w:tcW w:w="1276" w:type="dxa"/>
          </w:tcPr>
          <w:p w14:paraId="2416FF28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21476EDC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298AC0B7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B4B5DF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14:paraId="70B208C5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material </w:t>
            </w:r>
            <w:proofErr w:type="spellStart"/>
            <w:r>
              <w:t>textil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14:paraId="790768D2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2C4D38DA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6B5C67B3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B0FE4D4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14:paraId="3BCA6345" w14:textId="77777777" w:rsidR="00955CCB" w:rsidRPr="00BF371D" w:rsidRDefault="00955CCB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5E4F2821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1DC36091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043A626A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30333BD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14:paraId="3CE4C149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Ecuson</w:t>
            </w:r>
            <w:proofErr w:type="spellEnd"/>
          </w:p>
        </w:tc>
        <w:tc>
          <w:tcPr>
            <w:tcW w:w="1276" w:type="dxa"/>
          </w:tcPr>
          <w:p w14:paraId="2ED7EF61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2D071842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1B98D2BA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DE2618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14:paraId="3B68394A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286AAC2B" w14:textId="77777777"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1F5BB0C2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4897F3F8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D8F1A7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</w:tcPr>
          <w:p w14:paraId="2DBB6378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>Agenda A5</w:t>
            </w:r>
          </w:p>
        </w:tc>
        <w:tc>
          <w:tcPr>
            <w:tcW w:w="1276" w:type="dxa"/>
          </w:tcPr>
          <w:p w14:paraId="08E3B73B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22F91499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64E20A6C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8774864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14:paraId="6320C8E4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Șapca</w:t>
            </w:r>
            <w:proofErr w:type="spellEnd"/>
            <w:r>
              <w:t xml:space="preserve"> </w:t>
            </w:r>
            <w:proofErr w:type="spellStart"/>
            <w:r>
              <w:t>personalizata</w:t>
            </w:r>
            <w:proofErr w:type="spellEnd"/>
          </w:p>
        </w:tc>
        <w:tc>
          <w:tcPr>
            <w:tcW w:w="1276" w:type="dxa"/>
          </w:tcPr>
          <w:p w14:paraId="7BC7C53E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39E6C360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14FC3107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B6B530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</w:tcPr>
          <w:p w14:paraId="5251D81D" w14:textId="77777777" w:rsidR="00955CCB" w:rsidRPr="00BF371D" w:rsidRDefault="00955CCB" w:rsidP="00A92AF7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Memorie</w:t>
            </w:r>
            <w:proofErr w:type="spellEnd"/>
            <w:r>
              <w:t xml:space="preserve"> stick USB </w:t>
            </w:r>
            <w:r w:rsidR="00A92AF7">
              <w:t xml:space="preserve">16 </w:t>
            </w:r>
            <w:r>
              <w:t xml:space="preserve">GB,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28DCBD08" w14:textId="77777777"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374CB658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29F191F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337981F4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577B4395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2EDC9215" w14:textId="6600957B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</w:t>
      </w:r>
      <w:del w:id="1" w:author="Cicerone-Laurenţiu POPA (23371)" w:date="2023-06-01T12:50:00Z">
        <w:r w:rsidRPr="00BF371D" w:rsidDel="00C165B3">
          <w:rPr>
            <w:rFonts w:cs="Calibri"/>
            <w:lang w:val="ro-RO"/>
          </w:rPr>
          <w:delText>1 an</w:delText>
        </w:r>
      </w:del>
      <w:ins w:id="2" w:author="Cicerone-Laurenţiu POPA (23371)" w:date="2023-06-01T12:50:00Z">
        <w:r w:rsidR="00C165B3">
          <w:rPr>
            <w:rFonts w:cs="Calibri"/>
            <w:lang w:val="ro-RO"/>
          </w:rPr>
          <w:t>24 de luni</w:t>
        </w:r>
      </w:ins>
      <w:r w:rsidRPr="00BF371D">
        <w:rPr>
          <w:rFonts w:cs="Calibri"/>
          <w:lang w:val="ro-RO"/>
        </w:rPr>
        <w:t xml:space="preserve"> de la data livrării către Beneficiar. Vă rugăm să menţionaţi perioada de garanţie şi termenii garanţiei, în detaliu.</w:t>
      </w:r>
    </w:p>
    <w:p w14:paraId="5EDCF922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5E4E6E75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14:paraId="01F067EF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7ECFDEBD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lang w:val="ro-RO"/>
        </w:rPr>
      </w:pPr>
    </w:p>
    <w:p w14:paraId="07A0EB3B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36CF67F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46394B97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14:paraId="1F15B773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1F2B7738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40E125DE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895AE9" w14:textId="77777777"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6D7185FE" w14:textId="77777777"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372E49F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05D7BFA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5BC8" w:rsidRPr="00BF371D" w14:paraId="770091B2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767D35" w14:textId="77777777"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Denumire produs</w:t>
            </w:r>
            <w:r w:rsidR="00C57361" w:rsidRPr="00F8242E">
              <w:rPr>
                <w:rFonts w:cs="Calibri"/>
                <w:b/>
                <w:i/>
                <w:lang w:val="ro-RO"/>
              </w:rPr>
              <w:t xml:space="preserve">: </w:t>
            </w:r>
            <w:r w:rsidR="00C57361" w:rsidRPr="00F8242E">
              <w:rPr>
                <w:b/>
                <w:lang w:val="ro-RO"/>
              </w:rPr>
              <w:t>Carnețel</w:t>
            </w:r>
          </w:p>
        </w:tc>
        <w:tc>
          <w:tcPr>
            <w:tcW w:w="4320" w:type="dxa"/>
          </w:tcPr>
          <w:p w14:paraId="14AE1FA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15BC8" w:rsidRPr="00BF371D" w14:paraId="56FCD2A1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E23F90" w14:textId="77777777"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="00C57361" w:rsidRPr="00F8242E">
              <w:rPr>
                <w:rFonts w:cs="Calibri"/>
                <w:i/>
                <w:lang w:val="ro-RO"/>
              </w:rPr>
              <w:t xml:space="preserve">: </w:t>
            </w:r>
            <w:r w:rsidR="00C57361" w:rsidRPr="00F8242E">
              <w:rPr>
                <w:lang w:val="ro-RO"/>
              </w:rPr>
              <w:t xml:space="preserve">Carnețel </w:t>
            </w:r>
            <w:r w:rsidR="00BF371D" w:rsidRPr="00F8242E">
              <w:rPr>
                <w:lang w:val="ro-RO"/>
              </w:rPr>
              <w:t>personalizat</w:t>
            </w:r>
          </w:p>
        </w:tc>
        <w:tc>
          <w:tcPr>
            <w:tcW w:w="4320" w:type="dxa"/>
          </w:tcPr>
          <w:p w14:paraId="61AD78B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15BC8" w:rsidRPr="00955CCB" w14:paraId="68253983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2955A3" w14:textId="77777777"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18C71E51" w14:textId="77777777"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Carnețel cu spira A5, 50 file albe, coperta personalizată, spirală cap</w:t>
            </w:r>
          </w:p>
          <w:p w14:paraId="29E2C392" w14:textId="77777777" w:rsidR="00C57361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B75901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3B1A9177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1C464E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Rucsac</w:t>
            </w:r>
          </w:p>
        </w:tc>
        <w:tc>
          <w:tcPr>
            <w:tcW w:w="4320" w:type="dxa"/>
          </w:tcPr>
          <w:p w14:paraId="12C217DF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4A0683ED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4B58B4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Rucsac personalizat</w:t>
            </w:r>
          </w:p>
        </w:tc>
        <w:tc>
          <w:tcPr>
            <w:tcW w:w="4320" w:type="dxa"/>
          </w:tcPr>
          <w:p w14:paraId="36969608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2053B720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FFFED3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55DFDBCA" w14:textId="77777777"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Rucsac material textil, personalizat o singură culoare/o față</w:t>
            </w:r>
          </w:p>
          <w:p w14:paraId="07FFA708" w14:textId="77777777" w:rsidR="00437669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5B79ECB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34AD6EA6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A51753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Tricou Polo</w:t>
            </w:r>
          </w:p>
        </w:tc>
        <w:tc>
          <w:tcPr>
            <w:tcW w:w="4320" w:type="dxa"/>
          </w:tcPr>
          <w:p w14:paraId="467C96AE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4F3884A9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7A9D2F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Tricou Polo o singura personalizare</w:t>
            </w:r>
          </w:p>
        </w:tc>
        <w:tc>
          <w:tcPr>
            <w:tcW w:w="4320" w:type="dxa"/>
          </w:tcPr>
          <w:p w14:paraId="06ED0DD6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05C468CE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4630E5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lastRenderedPageBreak/>
              <w:t>Detalii specifice şi standarde tehnice minim acceptate de către Beneficiar</w:t>
            </w:r>
          </w:p>
          <w:p w14:paraId="0DCE9171" w14:textId="77777777"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Tricou polo, personalizare o față/o culoare</w:t>
            </w:r>
          </w:p>
          <w:p w14:paraId="48AE6422" w14:textId="77777777" w:rsidR="00437669" w:rsidRPr="00F8242E" w:rsidRDefault="00BF371D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lang w:val="ro-RO"/>
              </w:rPr>
              <w:t xml:space="preserve">Cantitate: </w:t>
            </w:r>
            <w:r w:rsidR="00F8242E" w:rsidRPr="00F8242E">
              <w:rPr>
                <w:lang w:val="ro-RO"/>
              </w:rPr>
              <w:t>5</w:t>
            </w:r>
            <w:r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65443C26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43BE9842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F568FF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Ecuson</w:t>
            </w:r>
          </w:p>
        </w:tc>
        <w:tc>
          <w:tcPr>
            <w:tcW w:w="4320" w:type="dxa"/>
          </w:tcPr>
          <w:p w14:paraId="13C9E764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617E8ABB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E3E6E9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Ecuson personalizat</w:t>
            </w:r>
          </w:p>
        </w:tc>
        <w:tc>
          <w:tcPr>
            <w:tcW w:w="4320" w:type="dxa"/>
          </w:tcPr>
          <w:p w14:paraId="1F1E1E56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55B770E0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9D0F56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7A622331" w14:textId="77777777"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Ecuson cu șnur textil</w:t>
            </w:r>
          </w:p>
          <w:p w14:paraId="21ECFD8C" w14:textId="77777777" w:rsidR="00437669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1BC7A952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78B45E77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722327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Pix</w:t>
            </w:r>
          </w:p>
        </w:tc>
        <w:tc>
          <w:tcPr>
            <w:tcW w:w="4320" w:type="dxa"/>
          </w:tcPr>
          <w:p w14:paraId="2ABB90F2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08BAFEC0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98F12B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Pix personalizat</w:t>
            </w:r>
          </w:p>
        </w:tc>
        <w:tc>
          <w:tcPr>
            <w:tcW w:w="4320" w:type="dxa"/>
          </w:tcPr>
          <w:p w14:paraId="1868D4DE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275A045B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8CBC4C6" w14:textId="77777777" w:rsidR="00437669" w:rsidRPr="00F8242E" w:rsidRDefault="00437669" w:rsidP="00437669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0C489C2D" w14:textId="77777777"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F8242E">
              <w:rPr>
                <w:rFonts w:cs="Calibri"/>
                <w:lang w:val="ro-RO"/>
              </w:rPr>
              <w:t>Pix metalic personalizat</w:t>
            </w:r>
          </w:p>
          <w:p w14:paraId="589C1F52" w14:textId="77777777" w:rsidR="00437669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rFonts w:cs="Calibri"/>
                <w:lang w:val="ro-RO"/>
              </w:rPr>
              <w:t>Cantitate: 5</w:t>
            </w:r>
            <w:r w:rsidR="00BF371D" w:rsidRPr="00F8242E">
              <w:rPr>
                <w:rFonts w:cs="Calibri"/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86A76BC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7A78295C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65ECDA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Agenda</w:t>
            </w:r>
          </w:p>
        </w:tc>
        <w:tc>
          <w:tcPr>
            <w:tcW w:w="4320" w:type="dxa"/>
          </w:tcPr>
          <w:p w14:paraId="383C4036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7C6C84CD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D7B524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Agenda</w:t>
            </w:r>
          </w:p>
        </w:tc>
        <w:tc>
          <w:tcPr>
            <w:tcW w:w="4320" w:type="dxa"/>
          </w:tcPr>
          <w:p w14:paraId="644D16B2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38010876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2F9A04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3F347ADF" w14:textId="77777777" w:rsidR="00BF371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Agenda A5, coperta personalizată (coperta listată sau imitație piele), personalizare serigrafie aurie</w:t>
            </w:r>
          </w:p>
          <w:p w14:paraId="5B5A9AAC" w14:textId="77777777" w:rsidR="00437669" w:rsidRPr="00F8242E" w:rsidRDefault="00707BED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lang w:val="ro-RO"/>
              </w:rPr>
              <w:t xml:space="preserve">Cantitate: </w:t>
            </w:r>
            <w:r w:rsidR="00F8242E" w:rsidRPr="00F8242E">
              <w:rPr>
                <w:lang w:val="ro-RO"/>
              </w:rPr>
              <w:t>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3DEC9446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458D090E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AE7834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Șapcă</w:t>
            </w:r>
          </w:p>
        </w:tc>
        <w:tc>
          <w:tcPr>
            <w:tcW w:w="4320" w:type="dxa"/>
          </w:tcPr>
          <w:p w14:paraId="3246147F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03975B38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A12B69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Șapca personalizată</w:t>
            </w:r>
          </w:p>
        </w:tc>
        <w:tc>
          <w:tcPr>
            <w:tcW w:w="4320" w:type="dxa"/>
          </w:tcPr>
          <w:p w14:paraId="180B465F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01B218B2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093295E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08A6D391" w14:textId="77777777" w:rsidR="00707BED" w:rsidRPr="00F8242E" w:rsidRDefault="00F8242E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F8242E">
              <w:rPr>
                <w:rFonts w:cs="Calibri"/>
                <w:lang w:val="ro-RO"/>
              </w:rPr>
              <w:t>Șapcă clasică unisex, reglabilă, din bumbac, personalizare prin imprimare, 1 culoarea, dimensiune maximă 8 cm</w:t>
            </w:r>
          </w:p>
          <w:p w14:paraId="030F220B" w14:textId="77777777" w:rsidR="00437669" w:rsidRPr="00F8242E" w:rsidRDefault="00437669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lang w:val="ro-RO"/>
              </w:rPr>
              <w:t xml:space="preserve">Cantitate: </w:t>
            </w:r>
            <w:r w:rsidR="00F8242E" w:rsidRPr="00F8242E">
              <w:rPr>
                <w:lang w:val="ro-RO"/>
              </w:rPr>
              <w:t>5</w:t>
            </w:r>
            <w:r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699B498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14:paraId="70833574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6A173E" w14:textId="77777777" w:rsidR="00437669" w:rsidRPr="00F8242E" w:rsidRDefault="00437669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="00BF371D" w:rsidRPr="00F8242E">
              <w:rPr>
                <w:b/>
                <w:lang w:val="ro-RO"/>
              </w:rPr>
              <w:t>Memorie stick USB</w:t>
            </w:r>
          </w:p>
        </w:tc>
        <w:tc>
          <w:tcPr>
            <w:tcW w:w="4320" w:type="dxa"/>
          </w:tcPr>
          <w:p w14:paraId="090A704F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14:paraId="4D82A9A6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A68A2A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Stick memorie personalizat</w:t>
            </w:r>
          </w:p>
        </w:tc>
        <w:tc>
          <w:tcPr>
            <w:tcW w:w="4320" w:type="dxa"/>
          </w:tcPr>
          <w:p w14:paraId="340F642C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14:paraId="5AEBC885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B331F4" w14:textId="77777777"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14:paraId="7D901FA6" w14:textId="77777777"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F8242E">
              <w:rPr>
                <w:rFonts w:cs="Calibri"/>
                <w:lang w:val="ro-RO"/>
              </w:rPr>
              <w:t xml:space="preserve">Memorie </w:t>
            </w:r>
            <w:proofErr w:type="spellStart"/>
            <w:r w:rsidRPr="00F8242E">
              <w:rPr>
                <w:rFonts w:cs="Calibri"/>
                <w:lang w:val="ro-RO"/>
              </w:rPr>
              <w:t>stick</w:t>
            </w:r>
            <w:proofErr w:type="spellEnd"/>
            <w:r w:rsidRPr="00F8242E">
              <w:rPr>
                <w:rFonts w:cs="Calibri"/>
                <w:lang w:val="ro-RO"/>
              </w:rPr>
              <w:t xml:space="preserve"> USB </w:t>
            </w:r>
            <w:r w:rsidR="00A92AF7">
              <w:rPr>
                <w:rFonts w:cs="Calibri"/>
                <w:lang w:val="ro-RO"/>
              </w:rPr>
              <w:t>16</w:t>
            </w:r>
            <w:r w:rsidRPr="00F8242E">
              <w:rPr>
                <w:rFonts w:cs="Calibri"/>
                <w:lang w:val="ro-RO"/>
              </w:rPr>
              <w:t xml:space="preserve"> GB, personalizat</w:t>
            </w:r>
            <w:r w:rsidR="00A92AF7">
              <w:rPr>
                <w:rFonts w:cs="Calibri"/>
                <w:lang w:val="ro-RO"/>
              </w:rPr>
              <w:t xml:space="preserve">, </w:t>
            </w:r>
            <w:proofErr w:type="spellStart"/>
            <w:r w:rsidR="00A92AF7">
              <w:rPr>
                <w:rFonts w:cs="Calibri"/>
                <w:lang w:val="ro-RO"/>
              </w:rPr>
              <w:t>garantie</w:t>
            </w:r>
            <w:proofErr w:type="spellEnd"/>
            <w:r w:rsidR="00A92AF7">
              <w:rPr>
                <w:rFonts w:cs="Calibri"/>
                <w:lang w:val="ro-RO"/>
              </w:rPr>
              <w:t xml:space="preserve"> 24 luni</w:t>
            </w:r>
          </w:p>
          <w:p w14:paraId="1D1B247C" w14:textId="77777777" w:rsidR="00437669" w:rsidRPr="00F8242E" w:rsidRDefault="00BF371D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lang w:val="ro-RO"/>
              </w:rPr>
              <w:t>C</w:t>
            </w:r>
            <w:r w:rsidR="00707BED" w:rsidRPr="00F8242E">
              <w:rPr>
                <w:rFonts w:cs="Calibri"/>
                <w:lang w:val="ro-RO"/>
              </w:rPr>
              <w:t xml:space="preserve">antitate: </w:t>
            </w:r>
            <w:r w:rsidR="00F8242E" w:rsidRPr="00F8242E">
              <w:rPr>
                <w:rFonts w:cs="Calibri"/>
                <w:lang w:val="ro-RO"/>
              </w:rPr>
              <w:t>5</w:t>
            </w:r>
            <w:r w:rsidRPr="00F8242E">
              <w:rPr>
                <w:rFonts w:cs="Calibri"/>
                <w:lang w:val="ro-RO"/>
              </w:rPr>
              <w:t>2 bucăți</w:t>
            </w:r>
          </w:p>
        </w:tc>
        <w:tc>
          <w:tcPr>
            <w:tcW w:w="4320" w:type="dxa"/>
          </w:tcPr>
          <w:p w14:paraId="35536238" w14:textId="77777777"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22788FC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63089A2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F1CB225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5AEAE1F3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FEAFD11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4FB748D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6DB33D55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1044C651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3978BC36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22C9" w14:textId="77777777" w:rsidR="00AF129B" w:rsidRDefault="00AF129B" w:rsidP="00397393">
      <w:pPr>
        <w:spacing w:after="0" w:line="240" w:lineRule="auto"/>
      </w:pPr>
      <w:r>
        <w:separator/>
      </w:r>
    </w:p>
  </w:endnote>
  <w:endnote w:type="continuationSeparator" w:id="0">
    <w:p w14:paraId="12EE0999" w14:textId="77777777" w:rsidR="00AF129B" w:rsidRDefault="00AF129B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7219" w14:textId="77777777" w:rsidR="00AF129B" w:rsidRDefault="00AF129B" w:rsidP="00397393">
      <w:pPr>
        <w:spacing w:after="0" w:line="240" w:lineRule="auto"/>
      </w:pPr>
      <w:r>
        <w:separator/>
      </w:r>
    </w:p>
  </w:footnote>
  <w:footnote w:type="continuationSeparator" w:id="0">
    <w:p w14:paraId="0B09D595" w14:textId="77777777" w:rsidR="00AF129B" w:rsidRDefault="00AF129B" w:rsidP="00397393">
      <w:pPr>
        <w:spacing w:after="0" w:line="240" w:lineRule="auto"/>
      </w:pPr>
      <w:r>
        <w:continuationSeparator/>
      </w:r>
    </w:p>
  </w:footnote>
  <w:footnote w:id="1">
    <w:p w14:paraId="2B68597B" w14:textId="77777777" w:rsidR="00315BC8" w:rsidRPr="00CB44CF" w:rsidRDefault="00315BC8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D3D9042" w14:textId="77777777" w:rsidR="00315BC8" w:rsidRPr="00CB44CF" w:rsidRDefault="00315BC8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DD4263F" w14:textId="77777777" w:rsidR="00315BC8" w:rsidRPr="00CB44CF" w:rsidRDefault="00315BC8" w:rsidP="00315BC8">
      <w:pPr>
        <w:pStyle w:val="FootnoteText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cerone-Laurenţiu POPA (23371)">
    <w15:presenceInfo w15:providerId="AD" w15:userId="S::laurentiu.popa@upb.ro::8155667a-be07-465a-89c0-ca95e1ed5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152F6"/>
    <w:rsid w:val="002B6AE9"/>
    <w:rsid w:val="00315BC8"/>
    <w:rsid w:val="00397393"/>
    <w:rsid w:val="00437669"/>
    <w:rsid w:val="00707BED"/>
    <w:rsid w:val="009534D9"/>
    <w:rsid w:val="00955CCB"/>
    <w:rsid w:val="00987DC1"/>
    <w:rsid w:val="00A22B6E"/>
    <w:rsid w:val="00A92AF7"/>
    <w:rsid w:val="00AD53D5"/>
    <w:rsid w:val="00AF129B"/>
    <w:rsid w:val="00BD56E0"/>
    <w:rsid w:val="00BF371D"/>
    <w:rsid w:val="00C06A01"/>
    <w:rsid w:val="00C165B3"/>
    <w:rsid w:val="00C57361"/>
    <w:rsid w:val="00D0558D"/>
    <w:rsid w:val="00F178A7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EADB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165B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2023-06-12T06:35:00Z</dcterms:created>
  <dcterms:modified xsi:type="dcterms:W3CDTF">2023-06-12T06:35:00Z</dcterms:modified>
</cp:coreProperties>
</file>