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F712" w14:textId="77777777" w:rsidR="00315BC8" w:rsidRPr="00BF371D" w:rsidRDefault="00315BC8" w:rsidP="00315BC8">
      <w:pPr>
        <w:pStyle w:val="Heading7"/>
        <w:rPr>
          <w:lang w:val="ro-RO"/>
        </w:rPr>
      </w:pPr>
      <w:bookmarkStart w:id="0" w:name="_GoBack"/>
      <w:bookmarkEnd w:id="0"/>
      <w:r w:rsidRPr="00BF371D">
        <w:rPr>
          <w:lang w:val="ro-RO"/>
        </w:rPr>
        <w:t xml:space="preserve">Anexa   </w:t>
      </w:r>
    </w:p>
    <w:p w14:paraId="60FD2DFA" w14:textId="77777777"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</w:p>
    <w:p w14:paraId="6BD9B1C0" w14:textId="77777777"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u w:val="single"/>
          <w:lang w:val="ro-RO"/>
        </w:rPr>
        <w:t xml:space="preserve">Termeni </w:t>
      </w:r>
      <w:proofErr w:type="spellStart"/>
      <w:r w:rsidRPr="00BF371D">
        <w:rPr>
          <w:rFonts w:cs="Calibri"/>
          <w:b/>
          <w:u w:val="single"/>
          <w:lang w:val="ro-RO"/>
        </w:rPr>
        <w:t>şi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</w:t>
      </w:r>
      <w:proofErr w:type="spellStart"/>
      <w:r w:rsidRPr="00BF371D">
        <w:rPr>
          <w:rFonts w:cs="Calibri"/>
          <w:b/>
          <w:u w:val="single"/>
          <w:lang w:val="ro-RO"/>
        </w:rPr>
        <w:t>Condiţii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de Livrare*</w:t>
      </w:r>
      <w:r w:rsidRPr="00BF371D">
        <w:rPr>
          <w:rStyle w:val="FootnoteReference"/>
          <w:rFonts w:cs="Calibri"/>
          <w:b/>
          <w:u w:val="single"/>
          <w:lang w:val="ro-RO"/>
        </w:rPr>
        <w:footnoteReference w:id="1"/>
      </w:r>
    </w:p>
    <w:p w14:paraId="1985131B" w14:textId="4F9444F9" w:rsidR="00315BC8" w:rsidRPr="008F4D07" w:rsidRDefault="00315BC8" w:rsidP="008F4D07">
      <w:pPr>
        <w:pStyle w:val="ChapterNumber"/>
        <w:jc w:val="center"/>
        <w:rPr>
          <w:rFonts w:ascii="Calibri" w:hAnsi="Calibri" w:cs="Calibri"/>
          <w:lang w:val="ro-RO"/>
        </w:rPr>
      </w:pPr>
      <w:r w:rsidRPr="00BF371D">
        <w:rPr>
          <w:rFonts w:ascii="Calibri" w:hAnsi="Calibri" w:cs="Calibri"/>
          <w:lang w:val="ro-RO"/>
        </w:rPr>
        <w:t xml:space="preserve">Achiziția de </w:t>
      </w:r>
      <w:r w:rsidR="008F4D07" w:rsidRPr="008F4D07">
        <w:rPr>
          <w:rFonts w:ascii="Calibri" w:hAnsi="Calibri" w:cs="Calibri"/>
          <w:lang w:val="ro-RO"/>
        </w:rPr>
        <w:t>consuma</w:t>
      </w:r>
      <w:r w:rsidR="008F4D07">
        <w:rPr>
          <w:rFonts w:ascii="Calibri" w:hAnsi="Calibri" w:cs="Calibri"/>
          <w:lang w:val="ro-RO"/>
        </w:rPr>
        <w:t xml:space="preserve">bile aferente activității </w:t>
      </w:r>
      <w:r w:rsidR="00C64ECE">
        <w:rPr>
          <w:rFonts w:ascii="Calibri" w:hAnsi="Calibri" w:cs="Calibri"/>
          <w:lang w:val="ro-RO"/>
        </w:rPr>
        <w:t>Tehnologii generale</w:t>
      </w:r>
    </w:p>
    <w:p w14:paraId="213AAC22" w14:textId="77777777" w:rsidR="00315BC8" w:rsidRPr="00BF371D" w:rsidRDefault="00315BC8" w:rsidP="00315BC8">
      <w:pPr>
        <w:spacing w:after="0" w:line="240" w:lineRule="auto"/>
        <w:rPr>
          <w:rFonts w:cs="Calibri"/>
          <w:lang w:val="ro-RO"/>
        </w:rPr>
      </w:pPr>
    </w:p>
    <w:p w14:paraId="62EA461A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Proiect: Unde Să Vii pentru a Fi Inginer Adevărat (USV-FIA)    </w:t>
      </w:r>
    </w:p>
    <w:p w14:paraId="509044A9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Beneficiar: </w:t>
      </w:r>
      <w:r w:rsidR="008F4D07" w:rsidRPr="00BF371D">
        <w:rPr>
          <w:rFonts w:cs="Calibri"/>
          <w:lang w:val="ro-RO"/>
        </w:rPr>
        <w:t>Universitatea</w:t>
      </w:r>
      <w:r w:rsidRPr="00BF371D">
        <w:rPr>
          <w:rFonts w:cs="Calibri"/>
          <w:lang w:val="ro-RO"/>
        </w:rPr>
        <w:t xml:space="preserve"> </w:t>
      </w:r>
      <w:proofErr w:type="spellStart"/>
      <w:r w:rsidRPr="00BF371D">
        <w:rPr>
          <w:rFonts w:cs="Calibri"/>
          <w:lang w:val="ro-RO"/>
        </w:rPr>
        <w:t>Ştefan</w:t>
      </w:r>
      <w:proofErr w:type="spellEnd"/>
      <w:r w:rsidRPr="00BF371D">
        <w:rPr>
          <w:rFonts w:cs="Calibri"/>
          <w:lang w:val="ro-RO"/>
        </w:rPr>
        <w:t xml:space="preserve"> cel Mare din Suceava</w:t>
      </w:r>
    </w:p>
    <w:p w14:paraId="49A6F2D7" w14:textId="77777777"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>Ofertant: ____________________</w:t>
      </w:r>
    </w:p>
    <w:p w14:paraId="24BF0E14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508BE54A" w14:textId="77777777" w:rsidR="00315BC8" w:rsidRPr="00892228" w:rsidRDefault="00315BC8" w:rsidP="0089222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i/>
          <w:color w:val="FF0000"/>
          <w:lang w:val="ro-RO"/>
        </w:rPr>
      </w:pPr>
      <w:r w:rsidRPr="00892228">
        <w:rPr>
          <w:rFonts w:cs="Calibri"/>
          <w:b/>
          <w:u w:val="single"/>
          <w:lang w:val="ro-RO"/>
        </w:rPr>
        <w:t>Oferta de preț</w:t>
      </w:r>
      <w:r w:rsidRPr="00892228">
        <w:rPr>
          <w:rFonts w:cs="Calibri"/>
          <w:i/>
          <w:color w:val="FF0000"/>
          <w:lang w:val="ro-RO"/>
        </w:rPr>
        <w:t>[a se completa de către Ofertant]</w:t>
      </w:r>
    </w:p>
    <w:p w14:paraId="21E8216D" w14:textId="77777777" w:rsidR="00892228" w:rsidRDefault="00892228" w:rsidP="00892228">
      <w:pPr>
        <w:pStyle w:val="ListParagraph"/>
        <w:spacing w:after="0" w:line="240" w:lineRule="auto"/>
        <w:ind w:left="1080"/>
        <w:rPr>
          <w:rFonts w:cs="Calibri"/>
          <w:b/>
          <w:u w:val="single"/>
          <w:lang w:val="ro-RO"/>
        </w:rPr>
      </w:pPr>
    </w:p>
    <w:p w14:paraId="61570865" w14:textId="77777777" w:rsidR="00892228" w:rsidRPr="00892228" w:rsidRDefault="00892228" w:rsidP="00892228">
      <w:pPr>
        <w:pStyle w:val="ListParagraph"/>
        <w:spacing w:after="0" w:line="240" w:lineRule="auto"/>
        <w:ind w:left="0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t>LOT 1</w:t>
      </w:r>
    </w:p>
    <w:p w14:paraId="62E9F490" w14:textId="77777777" w:rsidR="00315BC8" w:rsidRPr="00BF371D" w:rsidRDefault="00315BC8" w:rsidP="00315BC8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15BC8" w:rsidRPr="00BF371D" w14:paraId="335DC7CD" w14:textId="77777777" w:rsidTr="00AD53D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44582B67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0585E843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D2BFDA5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1BAEA2B2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15A454F8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5C5C5A73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E06DBFF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4832A6E5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A397030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6891C8D6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BD2AD0F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1C45E0D5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FCF10B0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05C00A74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C64ECE" w:rsidRPr="00BF371D" w14:paraId="31C5470E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FC6DE23" w14:textId="616A4597" w:rsidR="00C64ECE" w:rsidRPr="00CC5BA1" w:rsidRDefault="00C64ECE" w:rsidP="00C64ECE">
            <w:pPr>
              <w:spacing w:after="0" w:line="240" w:lineRule="auto"/>
              <w:ind w:left="360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B44B64F" w14:textId="3F58D03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Făină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de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grâu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tip 650</w:t>
            </w:r>
          </w:p>
        </w:tc>
        <w:tc>
          <w:tcPr>
            <w:tcW w:w="850" w:type="dxa"/>
            <w:vAlign w:val="center"/>
          </w:tcPr>
          <w:p w14:paraId="1612ED7D" w14:textId="0F6E8D4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30 kg</w:t>
            </w:r>
          </w:p>
        </w:tc>
        <w:tc>
          <w:tcPr>
            <w:tcW w:w="1044" w:type="dxa"/>
          </w:tcPr>
          <w:p w14:paraId="6F2D806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FA36E1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BC2782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E89A67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3E86056A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843B3BB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853105B" w14:textId="596FAC9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Făină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albă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superioară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000</w:t>
            </w:r>
          </w:p>
        </w:tc>
        <w:tc>
          <w:tcPr>
            <w:tcW w:w="850" w:type="dxa"/>
            <w:vAlign w:val="center"/>
          </w:tcPr>
          <w:p w14:paraId="05A763FB" w14:textId="2DB0680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kg</w:t>
            </w:r>
          </w:p>
        </w:tc>
        <w:tc>
          <w:tcPr>
            <w:tcW w:w="1044" w:type="dxa"/>
          </w:tcPr>
          <w:p w14:paraId="01B33D6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44721C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7E7EA8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71DD52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27E81514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68A96B7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DC4B0D6" w14:textId="16DCC21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Făină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integral de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grâu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tip 1250</w:t>
            </w:r>
          </w:p>
        </w:tc>
        <w:tc>
          <w:tcPr>
            <w:tcW w:w="850" w:type="dxa"/>
            <w:vAlign w:val="center"/>
          </w:tcPr>
          <w:p w14:paraId="7DC0F115" w14:textId="0688CCD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15 kg</w:t>
            </w:r>
          </w:p>
        </w:tc>
        <w:tc>
          <w:tcPr>
            <w:tcW w:w="1044" w:type="dxa"/>
          </w:tcPr>
          <w:p w14:paraId="6DEDAFD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27F6C4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D6A8B6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B73E36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6BCC2DFF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D7D6354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E5856CC" w14:textId="7BEFD30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Făină de secară</w:t>
            </w:r>
          </w:p>
        </w:tc>
        <w:tc>
          <w:tcPr>
            <w:tcW w:w="850" w:type="dxa"/>
            <w:vAlign w:val="center"/>
          </w:tcPr>
          <w:p w14:paraId="3E069C50" w14:textId="743BD83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5 kg</w:t>
            </w:r>
          </w:p>
        </w:tc>
        <w:tc>
          <w:tcPr>
            <w:tcW w:w="1044" w:type="dxa"/>
          </w:tcPr>
          <w:p w14:paraId="1EA7787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9C61B9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601C607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BACB5E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60F9E6E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30D74DE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6492B6A" w14:textId="367BEC7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Făina de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ovaz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500g</w:t>
            </w:r>
          </w:p>
        </w:tc>
        <w:tc>
          <w:tcPr>
            <w:tcW w:w="850" w:type="dxa"/>
            <w:vAlign w:val="center"/>
          </w:tcPr>
          <w:p w14:paraId="40132EEA" w14:textId="603DCF1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1044" w:type="dxa"/>
          </w:tcPr>
          <w:p w14:paraId="3AFBA3B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2C3B19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880C41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EEFCF8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5578C6EB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E1B2857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2E7934F" w14:textId="02A4A4A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Fulgi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Ovaz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500 g</w:t>
            </w:r>
          </w:p>
        </w:tc>
        <w:tc>
          <w:tcPr>
            <w:tcW w:w="850" w:type="dxa"/>
            <w:vAlign w:val="center"/>
          </w:tcPr>
          <w:p w14:paraId="290B015C" w14:textId="28669FF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1044" w:type="dxa"/>
          </w:tcPr>
          <w:p w14:paraId="2640011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0767A9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C49C54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522072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728F214D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5741338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11209C3" w14:textId="02A9FAB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Pulpă de vită refrigerată</w:t>
            </w:r>
          </w:p>
        </w:tc>
        <w:tc>
          <w:tcPr>
            <w:tcW w:w="850" w:type="dxa"/>
            <w:vAlign w:val="center"/>
          </w:tcPr>
          <w:p w14:paraId="4C0D3D14" w14:textId="5E96E73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10 kg</w:t>
            </w:r>
          </w:p>
        </w:tc>
        <w:tc>
          <w:tcPr>
            <w:tcW w:w="1044" w:type="dxa"/>
          </w:tcPr>
          <w:p w14:paraId="32ED0DC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4B37034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886AA0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1353DC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791DFEB5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7FD8167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35A5084" w14:textId="252FDAC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Spată de porc fără os, refrigerată</w:t>
            </w:r>
          </w:p>
        </w:tc>
        <w:tc>
          <w:tcPr>
            <w:tcW w:w="850" w:type="dxa"/>
            <w:vAlign w:val="center"/>
          </w:tcPr>
          <w:p w14:paraId="4ACFBAC9" w14:textId="4DB4C0D6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12 kg</w:t>
            </w:r>
          </w:p>
        </w:tc>
        <w:tc>
          <w:tcPr>
            <w:tcW w:w="1044" w:type="dxa"/>
          </w:tcPr>
          <w:p w14:paraId="1E3D7AE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7A0A72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938E4E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6B216B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40BE95BF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EC1679C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CB076E8" w14:textId="5B5D152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Gusa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de Porc cu Piper</w:t>
            </w:r>
          </w:p>
        </w:tc>
        <w:tc>
          <w:tcPr>
            <w:tcW w:w="850" w:type="dxa"/>
            <w:vAlign w:val="center"/>
          </w:tcPr>
          <w:p w14:paraId="08CE74B5" w14:textId="56CBE60B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4 kg</w:t>
            </w:r>
          </w:p>
        </w:tc>
        <w:tc>
          <w:tcPr>
            <w:tcW w:w="1044" w:type="dxa"/>
          </w:tcPr>
          <w:p w14:paraId="735FEFB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27CF10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E37DC4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00A933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070E4BCE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A83A863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7DFBC4C" w14:textId="6235D9A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Maţe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de porc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subţiri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la caserolă, 10 m</w:t>
            </w:r>
          </w:p>
        </w:tc>
        <w:tc>
          <w:tcPr>
            <w:tcW w:w="850" w:type="dxa"/>
            <w:vAlign w:val="center"/>
          </w:tcPr>
          <w:p w14:paraId="3D47A3C0" w14:textId="33E7F753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8 bucăți</w:t>
            </w:r>
          </w:p>
        </w:tc>
        <w:tc>
          <w:tcPr>
            <w:tcW w:w="1044" w:type="dxa"/>
          </w:tcPr>
          <w:p w14:paraId="0061C50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1D18EC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F5FBA0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670237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2BB304A0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A7EC5B3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C732FC7" w14:textId="7F5B39F3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Zahăr</w:t>
            </w:r>
          </w:p>
        </w:tc>
        <w:tc>
          <w:tcPr>
            <w:tcW w:w="850" w:type="dxa"/>
            <w:vAlign w:val="center"/>
          </w:tcPr>
          <w:p w14:paraId="69FCD7A2" w14:textId="32580E6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kg</w:t>
            </w:r>
          </w:p>
        </w:tc>
        <w:tc>
          <w:tcPr>
            <w:tcW w:w="1044" w:type="dxa"/>
          </w:tcPr>
          <w:p w14:paraId="23E942E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6B7BA8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17CCD5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BDEC18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214752AB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DC54AF7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4D99B3A" w14:textId="4441D5D6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Pudră de cacao</w:t>
            </w:r>
          </w:p>
        </w:tc>
        <w:tc>
          <w:tcPr>
            <w:tcW w:w="850" w:type="dxa"/>
            <w:vAlign w:val="center"/>
          </w:tcPr>
          <w:p w14:paraId="0B24F470" w14:textId="4081963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5 kg</w:t>
            </w:r>
          </w:p>
        </w:tc>
        <w:tc>
          <w:tcPr>
            <w:tcW w:w="1044" w:type="dxa"/>
          </w:tcPr>
          <w:p w14:paraId="23C2238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9DA171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6EB56CE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120C58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75CFC159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83B368C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2A87D31" w14:textId="6B41A27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Esenta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Rom, 38 ml</w:t>
            </w:r>
          </w:p>
        </w:tc>
        <w:tc>
          <w:tcPr>
            <w:tcW w:w="850" w:type="dxa"/>
            <w:vAlign w:val="center"/>
          </w:tcPr>
          <w:p w14:paraId="34D77C98" w14:textId="1899FBCE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14:paraId="49D3AB1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8582D7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9D5BF7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8202F9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5F5FCF4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E396453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ACA9AB2" w14:textId="398B20AB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Esenta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Vanilie, 38 ml</w:t>
            </w:r>
          </w:p>
        </w:tc>
        <w:tc>
          <w:tcPr>
            <w:tcW w:w="850" w:type="dxa"/>
            <w:vAlign w:val="center"/>
          </w:tcPr>
          <w:p w14:paraId="099D70A4" w14:textId="743CD5AE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14:paraId="77F6EC1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6CCF8A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06B78D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607414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59E3D87D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99ECC9F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C1CF210" w14:textId="5D83B3E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Praf de Copt, 500 g</w:t>
            </w:r>
          </w:p>
        </w:tc>
        <w:tc>
          <w:tcPr>
            <w:tcW w:w="850" w:type="dxa"/>
            <w:vAlign w:val="center"/>
          </w:tcPr>
          <w:p w14:paraId="5D7F24DB" w14:textId="49ACA85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1044" w:type="dxa"/>
          </w:tcPr>
          <w:p w14:paraId="71B5C59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56B12F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7C476F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714894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5791F82B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4F50FE0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86EBD66" w14:textId="1406330E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Drojdie Instant,  7 g</w:t>
            </w:r>
          </w:p>
        </w:tc>
        <w:tc>
          <w:tcPr>
            <w:tcW w:w="850" w:type="dxa"/>
            <w:vAlign w:val="center"/>
          </w:tcPr>
          <w:p w14:paraId="6B64AE4B" w14:textId="7A249A6E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40 bucăți</w:t>
            </w:r>
          </w:p>
        </w:tc>
        <w:tc>
          <w:tcPr>
            <w:tcW w:w="1044" w:type="dxa"/>
          </w:tcPr>
          <w:p w14:paraId="107F74F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04B651F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61723ED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6E202C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49C1F384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5EA5BF8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AD70478" w14:textId="288BC86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Drojdie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Proaspata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>, 50 g</w:t>
            </w:r>
          </w:p>
        </w:tc>
        <w:tc>
          <w:tcPr>
            <w:tcW w:w="850" w:type="dxa"/>
            <w:vAlign w:val="center"/>
          </w:tcPr>
          <w:p w14:paraId="05D36576" w14:textId="63EF4CF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14:paraId="19E808A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59FDB2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0A68E9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0B98F7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30E50022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0A7F1A3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5EDB629" w14:textId="11780F96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Zahăr pudră cu aromă de vanilie, 80 g</w:t>
            </w:r>
          </w:p>
        </w:tc>
        <w:tc>
          <w:tcPr>
            <w:tcW w:w="850" w:type="dxa"/>
            <w:vAlign w:val="center"/>
          </w:tcPr>
          <w:p w14:paraId="7B72025B" w14:textId="3EBE309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14:paraId="5FD1577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D164F1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BE623A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6F21A3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1F0E0445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C42E2C1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D01EE1E" w14:textId="1BCCC42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Stafide Aurii 500 g</w:t>
            </w:r>
          </w:p>
        </w:tc>
        <w:tc>
          <w:tcPr>
            <w:tcW w:w="850" w:type="dxa"/>
            <w:vAlign w:val="center"/>
          </w:tcPr>
          <w:p w14:paraId="1E18ACDF" w14:textId="0A94655A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1044" w:type="dxa"/>
          </w:tcPr>
          <w:p w14:paraId="33ACB4C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03A071B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3D3651A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7E6DF3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7852A158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7C682E3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59824AC" w14:textId="119F861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Migdale crude</w:t>
            </w:r>
          </w:p>
        </w:tc>
        <w:tc>
          <w:tcPr>
            <w:tcW w:w="850" w:type="dxa"/>
            <w:vAlign w:val="center"/>
          </w:tcPr>
          <w:p w14:paraId="08C384AC" w14:textId="4E84B44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1044" w:type="dxa"/>
          </w:tcPr>
          <w:p w14:paraId="4FC5781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59C569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39B2584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9F0DCC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586F1EE0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504B21F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031FA31" w14:textId="78B3379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Miez de nucă vidat, punga de 1kg</w:t>
            </w:r>
          </w:p>
        </w:tc>
        <w:tc>
          <w:tcPr>
            <w:tcW w:w="850" w:type="dxa"/>
            <w:vAlign w:val="center"/>
          </w:tcPr>
          <w:p w14:paraId="48582D13" w14:textId="37B9F88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8 bucăți</w:t>
            </w:r>
          </w:p>
        </w:tc>
        <w:tc>
          <w:tcPr>
            <w:tcW w:w="1044" w:type="dxa"/>
          </w:tcPr>
          <w:p w14:paraId="79C614B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3F163A2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2C2AE1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19D3E6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2765B947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A005915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A664F13" w14:textId="70E572B3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Caju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prajit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1 Kg</w:t>
            </w:r>
          </w:p>
        </w:tc>
        <w:tc>
          <w:tcPr>
            <w:tcW w:w="850" w:type="dxa"/>
            <w:vAlign w:val="center"/>
          </w:tcPr>
          <w:p w14:paraId="01F45A95" w14:textId="754D3EE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1044" w:type="dxa"/>
          </w:tcPr>
          <w:p w14:paraId="1643AEF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3D9C135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79F111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C5FEF2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702FEE8A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9F9F8C8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5C9EA59" w14:textId="2F73F0E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Alune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Padure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Coapte 1 Kg</w:t>
            </w:r>
          </w:p>
        </w:tc>
        <w:tc>
          <w:tcPr>
            <w:tcW w:w="850" w:type="dxa"/>
            <w:vAlign w:val="center"/>
          </w:tcPr>
          <w:p w14:paraId="7E301C10" w14:textId="0DED897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1044" w:type="dxa"/>
          </w:tcPr>
          <w:p w14:paraId="16B199C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366667C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1A70A8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04B34A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2E55C388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0FDF514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9AFBCCF" w14:textId="6CC0436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Fistic Crud 1 Kg</w:t>
            </w:r>
          </w:p>
        </w:tc>
        <w:tc>
          <w:tcPr>
            <w:tcW w:w="850" w:type="dxa"/>
            <w:vAlign w:val="center"/>
          </w:tcPr>
          <w:p w14:paraId="55EB220C" w14:textId="26E6625E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38860B5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096D52F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21458B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19D65C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7A799018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FCB8AA9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E936986" w14:textId="6F58808B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Merisoare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Confiate 100 g</w:t>
            </w:r>
          </w:p>
        </w:tc>
        <w:tc>
          <w:tcPr>
            <w:tcW w:w="850" w:type="dxa"/>
            <w:vAlign w:val="center"/>
          </w:tcPr>
          <w:p w14:paraId="38441937" w14:textId="314850E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27881D2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2BD380F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6C08549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6A2B15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756B55E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F41657E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ADF70A9" w14:textId="3E538F4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Curmale Premium 1 Kg</w:t>
            </w:r>
          </w:p>
        </w:tc>
        <w:tc>
          <w:tcPr>
            <w:tcW w:w="850" w:type="dxa"/>
            <w:vAlign w:val="center"/>
          </w:tcPr>
          <w:p w14:paraId="78F1CDB8" w14:textId="26AD1BFF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6F6E133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CE4EDB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57F73B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588352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28E08905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FE636E9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DD54AA8" w14:textId="5A17C0C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Unt 82%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grasime</w:t>
            </w:r>
            <w:proofErr w:type="spellEnd"/>
          </w:p>
        </w:tc>
        <w:tc>
          <w:tcPr>
            <w:tcW w:w="850" w:type="dxa"/>
            <w:vAlign w:val="center"/>
          </w:tcPr>
          <w:p w14:paraId="5A9DE9D8" w14:textId="5C4A920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14:paraId="7720E30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3B1678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07DE12B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D81D54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39D33C5F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9BBC8DB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4154B3C" w14:textId="33D07E7E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Smântână pasteurizată 32%</w:t>
            </w:r>
          </w:p>
        </w:tc>
        <w:tc>
          <w:tcPr>
            <w:tcW w:w="850" w:type="dxa"/>
            <w:vAlign w:val="center"/>
          </w:tcPr>
          <w:p w14:paraId="5FF3EFD2" w14:textId="609175D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15 kg</w:t>
            </w:r>
          </w:p>
        </w:tc>
        <w:tc>
          <w:tcPr>
            <w:tcW w:w="1044" w:type="dxa"/>
          </w:tcPr>
          <w:p w14:paraId="2C443FE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153667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078FBBC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02295A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4404D31A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5A64339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66D99AE" w14:textId="4762EA03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Lapte UHT 3,5% grăsime</w:t>
            </w:r>
          </w:p>
        </w:tc>
        <w:tc>
          <w:tcPr>
            <w:tcW w:w="850" w:type="dxa"/>
            <w:vAlign w:val="center"/>
          </w:tcPr>
          <w:p w14:paraId="55AD75FC" w14:textId="38B8494F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litri</w:t>
            </w:r>
          </w:p>
        </w:tc>
        <w:tc>
          <w:tcPr>
            <w:tcW w:w="1044" w:type="dxa"/>
          </w:tcPr>
          <w:p w14:paraId="7A94333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227DA9B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9E37D3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74743E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61E43CA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497A04A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7ED11D9" w14:textId="10E13BD6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Lapte Praf Integral 500 g</w:t>
            </w:r>
          </w:p>
        </w:tc>
        <w:tc>
          <w:tcPr>
            <w:tcW w:w="850" w:type="dxa"/>
            <w:vAlign w:val="center"/>
          </w:tcPr>
          <w:p w14:paraId="2CD278F1" w14:textId="2BC135F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 xml:space="preserve">15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>bucăți</w:t>
            </w:r>
            <w:proofErr w:type="spellEnd"/>
          </w:p>
        </w:tc>
        <w:tc>
          <w:tcPr>
            <w:tcW w:w="1044" w:type="dxa"/>
          </w:tcPr>
          <w:p w14:paraId="2176777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8D2CA4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9A6034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0D837D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545213F4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C120940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AF9BF88" w14:textId="2E3F370B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Brânză proaspătă de vacă, 27%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grasime</w:t>
            </w:r>
            <w:proofErr w:type="spellEnd"/>
          </w:p>
        </w:tc>
        <w:tc>
          <w:tcPr>
            <w:tcW w:w="850" w:type="dxa"/>
            <w:vAlign w:val="center"/>
          </w:tcPr>
          <w:p w14:paraId="1A3591BC" w14:textId="4A2F685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</w:rPr>
              <w:t>10 kg</w:t>
            </w:r>
          </w:p>
        </w:tc>
        <w:tc>
          <w:tcPr>
            <w:tcW w:w="1044" w:type="dxa"/>
          </w:tcPr>
          <w:p w14:paraId="14249E2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BD43B9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77FF38F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5395A8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354CE095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B3F17CF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E81498C" w14:textId="17C2355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Telemea din lapte de vacă</w:t>
            </w:r>
          </w:p>
        </w:tc>
        <w:tc>
          <w:tcPr>
            <w:tcW w:w="850" w:type="dxa"/>
            <w:vAlign w:val="center"/>
          </w:tcPr>
          <w:p w14:paraId="70EF68AE" w14:textId="1085D1E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</w:rPr>
              <w:t>4 kg</w:t>
            </w:r>
          </w:p>
        </w:tc>
        <w:tc>
          <w:tcPr>
            <w:tcW w:w="1044" w:type="dxa"/>
          </w:tcPr>
          <w:p w14:paraId="2B8FDFE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98DBB7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D5EC66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7EE8AB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3C56BB93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7615C7D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D260AFD" w14:textId="78D26FB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Oua M La Sol </w:t>
            </w:r>
          </w:p>
        </w:tc>
        <w:tc>
          <w:tcPr>
            <w:tcW w:w="850" w:type="dxa"/>
            <w:vAlign w:val="center"/>
          </w:tcPr>
          <w:p w14:paraId="4780751C" w14:textId="3C13E54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</w:rPr>
              <w:t xml:space="preserve">60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1044" w:type="dxa"/>
          </w:tcPr>
          <w:p w14:paraId="26198DE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3D65FC3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0C8971E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FE4171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1C623A55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240B3BA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73BE832" w14:textId="624F473B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Salam Pizza</w:t>
            </w:r>
          </w:p>
        </w:tc>
        <w:tc>
          <w:tcPr>
            <w:tcW w:w="850" w:type="dxa"/>
            <w:vAlign w:val="center"/>
          </w:tcPr>
          <w:p w14:paraId="1047A94C" w14:textId="166C80FF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</w:rPr>
              <w:t>2 kg</w:t>
            </w:r>
          </w:p>
        </w:tc>
        <w:tc>
          <w:tcPr>
            <w:tcW w:w="1044" w:type="dxa"/>
          </w:tcPr>
          <w:p w14:paraId="2836880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F0C351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25DFCC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AB6A84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0596F279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C9A43C2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52627D1" w14:textId="5B9D72F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Salam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Sasesc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650 g</w:t>
            </w:r>
          </w:p>
        </w:tc>
        <w:tc>
          <w:tcPr>
            <w:tcW w:w="850" w:type="dxa"/>
            <w:vAlign w:val="center"/>
          </w:tcPr>
          <w:p w14:paraId="13D25B90" w14:textId="424FDCF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</w:rPr>
              <w:t xml:space="preserve">5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1044" w:type="dxa"/>
          </w:tcPr>
          <w:p w14:paraId="080F669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1DFD9C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3B21A6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2ABD85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671E22B7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D5A25AF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664A7EF" w14:textId="0CDC15BF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Ficat Pui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Tavita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>, 1kg</w:t>
            </w:r>
          </w:p>
        </w:tc>
        <w:tc>
          <w:tcPr>
            <w:tcW w:w="850" w:type="dxa"/>
            <w:vAlign w:val="center"/>
          </w:tcPr>
          <w:p w14:paraId="5E8B2AF4" w14:textId="723AEE1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</w:rPr>
              <w:t>3 kg</w:t>
            </w:r>
          </w:p>
        </w:tc>
        <w:tc>
          <w:tcPr>
            <w:tcW w:w="1044" w:type="dxa"/>
          </w:tcPr>
          <w:p w14:paraId="1BFBB62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22878BA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506245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7AD1C2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336F17A2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3FC21E7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AAD97E6" w14:textId="59CCE0EA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Branza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Rasa speciala pentru paste, 100 g</w:t>
            </w:r>
          </w:p>
        </w:tc>
        <w:tc>
          <w:tcPr>
            <w:tcW w:w="850" w:type="dxa"/>
            <w:vAlign w:val="center"/>
          </w:tcPr>
          <w:p w14:paraId="50A92B7E" w14:textId="23DD54E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</w:rPr>
              <w:t xml:space="preserve">10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1044" w:type="dxa"/>
          </w:tcPr>
          <w:p w14:paraId="04F671E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D7D027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3FD53F2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2E417B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32B9E607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1874313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D24FA61" w14:textId="7D0E672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Ulei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Samburi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de Struguri 1 L</w:t>
            </w:r>
          </w:p>
        </w:tc>
        <w:tc>
          <w:tcPr>
            <w:tcW w:w="850" w:type="dxa"/>
            <w:vAlign w:val="center"/>
          </w:tcPr>
          <w:p w14:paraId="6EA64A34" w14:textId="2C98F39A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</w:rPr>
              <w:t xml:space="preserve">8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1044" w:type="dxa"/>
          </w:tcPr>
          <w:p w14:paraId="7C79AD7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300A2B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A703E3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F10CDF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1AAB5C38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290053C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A2593CF" w14:textId="02C6351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Ulei de Floarea Soarelui ,250 ml</w:t>
            </w:r>
          </w:p>
        </w:tc>
        <w:tc>
          <w:tcPr>
            <w:tcW w:w="850" w:type="dxa"/>
            <w:vAlign w:val="center"/>
          </w:tcPr>
          <w:p w14:paraId="5EA42AD6" w14:textId="08EF542E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</w:rPr>
              <w:t xml:space="preserve">16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1044" w:type="dxa"/>
          </w:tcPr>
          <w:p w14:paraId="5B0C4E4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0222C66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0B22B03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CCE1FE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511B0EA2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E299743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C9CDA4D" w14:textId="607D0B4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Ulei de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Masline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Extravirgin 1 L</w:t>
            </w:r>
          </w:p>
        </w:tc>
        <w:tc>
          <w:tcPr>
            <w:tcW w:w="850" w:type="dxa"/>
            <w:vAlign w:val="center"/>
          </w:tcPr>
          <w:p w14:paraId="386FAAA4" w14:textId="3825A35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Pr="000E5A9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</w:rPr>
              <w:t>litri</w:t>
            </w:r>
            <w:proofErr w:type="spellEnd"/>
          </w:p>
        </w:tc>
        <w:tc>
          <w:tcPr>
            <w:tcW w:w="1044" w:type="dxa"/>
          </w:tcPr>
          <w:p w14:paraId="2EF23A4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1DB2BAC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6CB4C10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D5E2E1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2B7B3E83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CB7E62D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60604FE" w14:textId="16F7BF8F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Ketchup Dulce 500 g</w:t>
            </w:r>
          </w:p>
        </w:tc>
        <w:tc>
          <w:tcPr>
            <w:tcW w:w="850" w:type="dxa"/>
            <w:vAlign w:val="center"/>
          </w:tcPr>
          <w:p w14:paraId="3FFA6A67" w14:textId="397C95F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 xml:space="preserve">6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>bucăți</w:t>
            </w:r>
            <w:proofErr w:type="spellEnd"/>
          </w:p>
        </w:tc>
        <w:tc>
          <w:tcPr>
            <w:tcW w:w="1044" w:type="dxa"/>
          </w:tcPr>
          <w:p w14:paraId="04D0BB0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6A2B0B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3A621B6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0C2C7E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4B1B538E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1E9853D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6A93D8A" w14:textId="7B91BD0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Usturoi, 500  g</w:t>
            </w:r>
          </w:p>
        </w:tc>
        <w:tc>
          <w:tcPr>
            <w:tcW w:w="850" w:type="dxa"/>
            <w:vAlign w:val="center"/>
          </w:tcPr>
          <w:p w14:paraId="05AAC2CF" w14:textId="210CC9E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</w:rPr>
              <w:t>0,5 kg</w:t>
            </w:r>
          </w:p>
        </w:tc>
        <w:tc>
          <w:tcPr>
            <w:tcW w:w="1044" w:type="dxa"/>
          </w:tcPr>
          <w:p w14:paraId="0300335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39BEC75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66F2C8B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0B49C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5C8F6D52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8B1DDF1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A9C4C3A" w14:textId="02A9494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Mix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condimente pentru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cârnaţi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25g</w:t>
            </w:r>
          </w:p>
        </w:tc>
        <w:tc>
          <w:tcPr>
            <w:tcW w:w="850" w:type="dxa"/>
            <w:vAlign w:val="center"/>
          </w:tcPr>
          <w:p w14:paraId="392539A4" w14:textId="336C02E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1044" w:type="dxa"/>
          </w:tcPr>
          <w:p w14:paraId="642129F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754877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30DE58D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03242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46B04A7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8885F2A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2B7978A" w14:textId="51B82BEA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Chimen, 20 g</w:t>
            </w:r>
          </w:p>
        </w:tc>
        <w:tc>
          <w:tcPr>
            <w:tcW w:w="850" w:type="dxa"/>
            <w:vAlign w:val="center"/>
          </w:tcPr>
          <w:p w14:paraId="483D5556" w14:textId="2179923E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73FF93A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2ED0CF4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BACADA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A8E0DB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1668F815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7076D9E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304FE38" w14:textId="4FEC0D0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Nucsoara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Macinata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 15 g</w:t>
            </w:r>
          </w:p>
        </w:tc>
        <w:tc>
          <w:tcPr>
            <w:tcW w:w="850" w:type="dxa"/>
            <w:vAlign w:val="center"/>
          </w:tcPr>
          <w:p w14:paraId="5199908C" w14:textId="2DBC510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1044" w:type="dxa"/>
          </w:tcPr>
          <w:p w14:paraId="0B4B1B6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B6748B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45E39F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DE2F1F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0EE85F6C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44B2B01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2BD8580" w14:textId="2C7C8B8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Ghimbir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Macinat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 22 g</w:t>
            </w:r>
          </w:p>
        </w:tc>
        <w:tc>
          <w:tcPr>
            <w:tcW w:w="850" w:type="dxa"/>
            <w:vAlign w:val="center"/>
          </w:tcPr>
          <w:p w14:paraId="4BB76BEC" w14:textId="4102613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1044" w:type="dxa"/>
          </w:tcPr>
          <w:p w14:paraId="56B4103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4DE821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7730A49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026E33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5609FF9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7873B63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9FE075A" w14:textId="1357346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Piper Alb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Macinat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250 g</w:t>
            </w:r>
          </w:p>
        </w:tc>
        <w:tc>
          <w:tcPr>
            <w:tcW w:w="850" w:type="dxa"/>
            <w:vAlign w:val="center"/>
          </w:tcPr>
          <w:p w14:paraId="016CF5FE" w14:textId="1382DFB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14:paraId="4C25D32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221B29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1CD3E1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D4067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61E186A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0639C5E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8729864" w14:textId="1ECE1A9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Piper Negru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Macinat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500 g</w:t>
            </w:r>
          </w:p>
        </w:tc>
        <w:tc>
          <w:tcPr>
            <w:tcW w:w="850" w:type="dxa"/>
            <w:vAlign w:val="center"/>
          </w:tcPr>
          <w:p w14:paraId="6F4D10C9" w14:textId="63DF174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7A89F4C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197FE5E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AA2F17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816E87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60493012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21001CD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B21D4A4" w14:textId="008BF0E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Seminte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de mac, 50g</w:t>
            </w:r>
          </w:p>
        </w:tc>
        <w:tc>
          <w:tcPr>
            <w:tcW w:w="850" w:type="dxa"/>
            <w:vAlign w:val="center"/>
          </w:tcPr>
          <w:p w14:paraId="4BE74FC6" w14:textId="13A4C08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1044" w:type="dxa"/>
          </w:tcPr>
          <w:p w14:paraId="03EC419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199DDFF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8A65FA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1B0376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35460ACC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6E5247F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FB5E94F" w14:textId="327ADE4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Miere de albine</w:t>
            </w:r>
          </w:p>
        </w:tc>
        <w:tc>
          <w:tcPr>
            <w:tcW w:w="850" w:type="dxa"/>
            <w:vAlign w:val="center"/>
          </w:tcPr>
          <w:p w14:paraId="30C47F59" w14:textId="2EAD0F1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3 kg</w:t>
            </w:r>
          </w:p>
        </w:tc>
        <w:tc>
          <w:tcPr>
            <w:tcW w:w="1044" w:type="dxa"/>
          </w:tcPr>
          <w:p w14:paraId="7D5658B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496471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431F25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B2A6A8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3AD65469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110DEDC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F4246E7" w14:textId="40297CC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Banane</w:t>
            </w:r>
          </w:p>
        </w:tc>
        <w:tc>
          <w:tcPr>
            <w:tcW w:w="850" w:type="dxa"/>
            <w:vAlign w:val="center"/>
          </w:tcPr>
          <w:p w14:paraId="2CA719D6" w14:textId="12A59B9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1044" w:type="dxa"/>
          </w:tcPr>
          <w:p w14:paraId="2196E6C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3521524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A5EB87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ED7E0C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21C959F3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9E3A9BA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DF2F439" w14:textId="764E497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Căpşuni</w:t>
            </w:r>
            <w:proofErr w:type="spellEnd"/>
          </w:p>
        </w:tc>
        <w:tc>
          <w:tcPr>
            <w:tcW w:w="850" w:type="dxa"/>
            <w:vAlign w:val="center"/>
          </w:tcPr>
          <w:p w14:paraId="7C901CA0" w14:textId="3466409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1044" w:type="dxa"/>
          </w:tcPr>
          <w:p w14:paraId="3FA711D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076579A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AF87C6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9C9E7A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654A9E68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3FDCB77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A7382BF" w14:textId="51C998C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Ceapa uscata</w:t>
            </w:r>
          </w:p>
        </w:tc>
        <w:tc>
          <w:tcPr>
            <w:tcW w:w="850" w:type="dxa"/>
            <w:vAlign w:val="center"/>
          </w:tcPr>
          <w:p w14:paraId="6C6BD697" w14:textId="3DF7110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1,5 kg</w:t>
            </w:r>
          </w:p>
        </w:tc>
        <w:tc>
          <w:tcPr>
            <w:tcW w:w="1044" w:type="dxa"/>
          </w:tcPr>
          <w:p w14:paraId="00144CB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25CF53F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DD4AB2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2B7EEA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6CDD4897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67A750D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2E934FD" w14:textId="4A54908F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Bautura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din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Ovaz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1 L</w:t>
            </w:r>
          </w:p>
        </w:tc>
        <w:tc>
          <w:tcPr>
            <w:tcW w:w="850" w:type="dxa"/>
            <w:vAlign w:val="center"/>
          </w:tcPr>
          <w:p w14:paraId="17A28968" w14:textId="293A8A1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7 litri</w:t>
            </w:r>
          </w:p>
        </w:tc>
        <w:tc>
          <w:tcPr>
            <w:tcW w:w="1044" w:type="dxa"/>
          </w:tcPr>
          <w:p w14:paraId="517E16C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D3D7CE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6AEDA03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928CA1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57421856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24C3826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112AFA5" w14:textId="45CFE9B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Ciocolată, tablete</w:t>
            </w:r>
          </w:p>
        </w:tc>
        <w:tc>
          <w:tcPr>
            <w:tcW w:w="850" w:type="dxa"/>
            <w:vAlign w:val="center"/>
          </w:tcPr>
          <w:p w14:paraId="04E91C5F" w14:textId="54462A7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1044" w:type="dxa"/>
          </w:tcPr>
          <w:p w14:paraId="7DF2214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CF4A16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FE0ADD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9798DC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4EB4632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5C8851D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8A78A45" w14:textId="22D8AD7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Gem Afine 2,15 Kg</w:t>
            </w:r>
          </w:p>
        </w:tc>
        <w:tc>
          <w:tcPr>
            <w:tcW w:w="850" w:type="dxa"/>
            <w:vAlign w:val="center"/>
          </w:tcPr>
          <w:p w14:paraId="0E703FA7" w14:textId="6D828C1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14:paraId="0346A13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7A29F2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4BF960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EB374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1BDD9FDD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20D4E81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389762B" w14:textId="4444FF2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Halva din floarea soarelui</w:t>
            </w:r>
          </w:p>
        </w:tc>
        <w:tc>
          <w:tcPr>
            <w:tcW w:w="850" w:type="dxa"/>
            <w:vAlign w:val="center"/>
          </w:tcPr>
          <w:p w14:paraId="0B871828" w14:textId="25FC9EC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1044" w:type="dxa"/>
          </w:tcPr>
          <w:p w14:paraId="58B6636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810ABC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629ADC1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9F94BC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35F186A5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7BD31D2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02D1C5B" w14:textId="676439EB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  <w:bCs/>
              </w:rPr>
              <w:t>Ulei</w:t>
            </w:r>
            <w:proofErr w:type="spellEnd"/>
            <w:r w:rsidRPr="000E5A9B">
              <w:rPr>
                <w:rFonts w:asciiTheme="minorHAnsi" w:hAnsiTheme="minorHAnsi"/>
                <w:bCs/>
              </w:rPr>
              <w:t xml:space="preserve"> de Ricin Bio (100 mL)</w:t>
            </w:r>
          </w:p>
        </w:tc>
        <w:tc>
          <w:tcPr>
            <w:tcW w:w="850" w:type="dxa"/>
            <w:vAlign w:val="center"/>
          </w:tcPr>
          <w:p w14:paraId="1DA5AB73" w14:textId="0B0ECF5B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3 bucăți</w:t>
            </w:r>
          </w:p>
        </w:tc>
        <w:tc>
          <w:tcPr>
            <w:tcW w:w="1044" w:type="dxa"/>
          </w:tcPr>
          <w:p w14:paraId="77AF0CD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118C07B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411DF1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CA736E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68F4ADD3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C67D8F8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6FB6A19" w14:textId="52358783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  <w:bCs/>
              </w:rPr>
              <w:t>Ulei</w:t>
            </w:r>
            <w:proofErr w:type="spellEnd"/>
            <w:r w:rsidRPr="000E5A9B">
              <w:rPr>
                <w:rFonts w:asciiTheme="minorHAnsi" w:hAnsiTheme="minorHAnsi"/>
                <w:bCs/>
              </w:rPr>
              <w:t xml:space="preserve"> de Cocos  (500 mL)</w:t>
            </w:r>
          </w:p>
        </w:tc>
        <w:tc>
          <w:tcPr>
            <w:tcW w:w="850" w:type="dxa"/>
            <w:vAlign w:val="center"/>
          </w:tcPr>
          <w:p w14:paraId="06223048" w14:textId="6A9C81EE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3 bucăți</w:t>
            </w:r>
          </w:p>
        </w:tc>
        <w:tc>
          <w:tcPr>
            <w:tcW w:w="1044" w:type="dxa"/>
          </w:tcPr>
          <w:p w14:paraId="68A2DC8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AF3CF0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06596C0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F91018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689D55C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77F3101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587C94E" w14:textId="1131836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</w:rPr>
              <w:t>Unt</w:t>
            </w:r>
            <w:proofErr w:type="spellEnd"/>
            <w:r w:rsidRPr="000E5A9B">
              <w:rPr>
                <w:rFonts w:asciiTheme="minorHAnsi" w:hAnsiTheme="minorHAnsi"/>
              </w:rPr>
              <w:t xml:space="preserve"> de cacao (100 mL)</w:t>
            </w:r>
          </w:p>
        </w:tc>
        <w:tc>
          <w:tcPr>
            <w:tcW w:w="850" w:type="dxa"/>
            <w:vAlign w:val="center"/>
          </w:tcPr>
          <w:p w14:paraId="55429C49" w14:textId="338A7DC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3 bucăți</w:t>
            </w:r>
          </w:p>
        </w:tc>
        <w:tc>
          <w:tcPr>
            <w:tcW w:w="1044" w:type="dxa"/>
          </w:tcPr>
          <w:p w14:paraId="77728C6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0080931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F9702F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F59870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2E41A64D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49475F8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E7E8E13" w14:textId="6308FF9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</w:rPr>
              <w:t>Otet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alimentar</w:t>
            </w:r>
            <w:proofErr w:type="spellEnd"/>
          </w:p>
        </w:tc>
        <w:tc>
          <w:tcPr>
            <w:tcW w:w="850" w:type="dxa"/>
            <w:vAlign w:val="center"/>
          </w:tcPr>
          <w:p w14:paraId="481D46B8" w14:textId="6B41D65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6 litri</w:t>
            </w:r>
          </w:p>
        </w:tc>
        <w:tc>
          <w:tcPr>
            <w:tcW w:w="1044" w:type="dxa"/>
          </w:tcPr>
          <w:p w14:paraId="262ED63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6DDBC50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321A1D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C4A6CE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4BCD92C2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490C990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6191618B" w14:textId="57C9827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</w:rPr>
              <w:t>Bicarbonat</w:t>
            </w:r>
            <w:proofErr w:type="spellEnd"/>
            <w:r w:rsidRPr="000E5A9B">
              <w:rPr>
                <w:rFonts w:asciiTheme="minorHAnsi" w:hAnsiTheme="minorHAnsi"/>
              </w:rPr>
              <w:t xml:space="preserve"> de </w:t>
            </w:r>
            <w:proofErr w:type="spellStart"/>
            <w:r w:rsidRPr="000E5A9B">
              <w:rPr>
                <w:rFonts w:asciiTheme="minorHAnsi" w:hAnsiTheme="minorHAnsi"/>
              </w:rPr>
              <w:t>sodiu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alimentar</w:t>
            </w:r>
            <w:proofErr w:type="spellEnd"/>
            <w:r w:rsidRPr="000E5A9B">
              <w:rPr>
                <w:rFonts w:asciiTheme="minorHAnsi" w:hAnsiTheme="minorHAnsi"/>
              </w:rPr>
              <w:t xml:space="preserve"> 500g</w:t>
            </w:r>
          </w:p>
        </w:tc>
        <w:tc>
          <w:tcPr>
            <w:tcW w:w="850" w:type="dxa"/>
            <w:vAlign w:val="center"/>
          </w:tcPr>
          <w:p w14:paraId="2157EF3C" w14:textId="689E7FDE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45818D3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161253B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8224ED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736C91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219135EB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1AE8E89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09EE7E0" w14:textId="239C5EC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/>
              </w:rPr>
              <w:t xml:space="preserve">Colorant </w:t>
            </w:r>
            <w:proofErr w:type="spellStart"/>
            <w:r w:rsidRPr="000E5A9B">
              <w:rPr>
                <w:rFonts w:asciiTheme="minorHAnsi" w:hAnsiTheme="minorHAnsi"/>
              </w:rPr>
              <w:t>Galben</w:t>
            </w:r>
            <w:proofErr w:type="spellEnd"/>
            <w:r w:rsidRPr="000E5A9B">
              <w:rPr>
                <w:rFonts w:asciiTheme="minorHAnsi" w:hAnsiTheme="minorHAnsi"/>
              </w:rPr>
              <w:t xml:space="preserve">  50ml</w:t>
            </w:r>
          </w:p>
        </w:tc>
        <w:tc>
          <w:tcPr>
            <w:tcW w:w="850" w:type="dxa"/>
            <w:vAlign w:val="center"/>
          </w:tcPr>
          <w:p w14:paraId="2B324881" w14:textId="40ED178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3 bucăți</w:t>
            </w:r>
          </w:p>
        </w:tc>
        <w:tc>
          <w:tcPr>
            <w:tcW w:w="1044" w:type="dxa"/>
          </w:tcPr>
          <w:p w14:paraId="4314455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BB4271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94B8D9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282DE2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61508A8D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A26BF33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B81F0F4" w14:textId="62ABFC4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/>
              </w:rPr>
              <w:t xml:space="preserve">Colorant </w:t>
            </w:r>
            <w:proofErr w:type="spellStart"/>
            <w:r w:rsidRPr="000E5A9B">
              <w:rPr>
                <w:rFonts w:asciiTheme="minorHAnsi" w:hAnsiTheme="minorHAnsi"/>
              </w:rPr>
              <w:t>Rosu</w:t>
            </w:r>
            <w:proofErr w:type="spellEnd"/>
            <w:r w:rsidRPr="000E5A9B">
              <w:rPr>
                <w:rFonts w:asciiTheme="minorHAnsi" w:hAnsiTheme="minorHAnsi"/>
              </w:rPr>
              <w:t xml:space="preserve"> 50ml</w:t>
            </w:r>
          </w:p>
        </w:tc>
        <w:tc>
          <w:tcPr>
            <w:tcW w:w="850" w:type="dxa"/>
            <w:vAlign w:val="center"/>
          </w:tcPr>
          <w:p w14:paraId="630589EB" w14:textId="7AF9AA5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3 bucăți</w:t>
            </w:r>
          </w:p>
        </w:tc>
        <w:tc>
          <w:tcPr>
            <w:tcW w:w="1044" w:type="dxa"/>
          </w:tcPr>
          <w:p w14:paraId="6688EEE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2E433C9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64791B3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514FD9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0F9BF19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04096F7" w14:textId="77777777" w:rsidR="00C64ECE" w:rsidRPr="000175DF" w:rsidRDefault="00C64ECE" w:rsidP="00C64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8EC798A" w14:textId="57080206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</w:rPr>
              <w:t>Ulei</w:t>
            </w:r>
            <w:proofErr w:type="spellEnd"/>
            <w:r w:rsidRPr="000E5A9B">
              <w:rPr>
                <w:rFonts w:asciiTheme="minorHAnsi" w:hAnsiTheme="minorHAnsi"/>
              </w:rPr>
              <w:t xml:space="preserve"> de </w:t>
            </w:r>
            <w:proofErr w:type="spellStart"/>
            <w:r w:rsidRPr="000E5A9B">
              <w:rPr>
                <w:rFonts w:asciiTheme="minorHAnsi" w:hAnsiTheme="minorHAnsi"/>
              </w:rPr>
              <w:t>floarea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soarelui</w:t>
            </w:r>
            <w:proofErr w:type="spellEnd"/>
            <w:r w:rsidRPr="000E5A9B">
              <w:rPr>
                <w:rFonts w:asciiTheme="minorHAnsi" w:hAnsiTheme="minorHAnsi"/>
              </w:rPr>
              <w:t xml:space="preserve"> 1 l</w:t>
            </w:r>
          </w:p>
        </w:tc>
        <w:tc>
          <w:tcPr>
            <w:tcW w:w="850" w:type="dxa"/>
            <w:vAlign w:val="center"/>
          </w:tcPr>
          <w:p w14:paraId="22FF8E0F" w14:textId="6942924B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 litri</w:t>
            </w:r>
          </w:p>
        </w:tc>
        <w:tc>
          <w:tcPr>
            <w:tcW w:w="1044" w:type="dxa"/>
          </w:tcPr>
          <w:p w14:paraId="40F990B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131B05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A460C9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C5DA55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0175DF" w:rsidRPr="00BF371D" w14:paraId="75643DC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481AF0A" w14:textId="77777777" w:rsidR="000175DF" w:rsidRPr="000175DF" w:rsidRDefault="000175DF" w:rsidP="000175DF">
            <w:pPr>
              <w:pStyle w:val="ListParagraph"/>
              <w:spacing w:after="0" w:line="240" w:lineRule="auto"/>
              <w:ind w:left="1080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E24C8BA" w14:textId="77777777" w:rsidR="000175DF" w:rsidRPr="000175DF" w:rsidRDefault="000175DF" w:rsidP="000175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o-RO"/>
              </w:rPr>
            </w:pPr>
            <w:r w:rsidRPr="000175DF">
              <w:rPr>
                <w:rFonts w:asciiTheme="minorHAnsi" w:eastAsia="Times New Roman" w:hAnsiTheme="min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  <w:vAlign w:val="center"/>
          </w:tcPr>
          <w:p w14:paraId="64358D51" w14:textId="77777777" w:rsidR="000175DF" w:rsidRPr="00F22B83" w:rsidRDefault="000175DF" w:rsidP="000175DF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</w:p>
        </w:tc>
        <w:tc>
          <w:tcPr>
            <w:tcW w:w="1044" w:type="dxa"/>
          </w:tcPr>
          <w:p w14:paraId="757B3F1A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1430D11E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FD32B5D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33362DB" w14:textId="77777777" w:rsidR="000175DF" w:rsidRPr="00BF371D" w:rsidRDefault="000175DF" w:rsidP="000175D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21A1F8EC" w14:textId="0626DE26" w:rsidR="00315BC8" w:rsidRDefault="00315BC8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1C251B8B" w14:textId="569E5EC3" w:rsidR="00C64ECE" w:rsidRDefault="00C64ECE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14A652AF" w14:textId="4BBEB002" w:rsidR="00C64ECE" w:rsidRDefault="00C64ECE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6D730B8C" w14:textId="77777777" w:rsidR="00C64ECE" w:rsidRDefault="00C64ECE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5DD7271C" w14:textId="77777777" w:rsidR="000175DF" w:rsidRPr="00892228" w:rsidRDefault="00171DD8" w:rsidP="000175DF">
      <w:pPr>
        <w:pStyle w:val="ListParagraph"/>
        <w:spacing w:after="0" w:line="240" w:lineRule="auto"/>
        <w:ind w:left="0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lastRenderedPageBreak/>
        <w:t>LOT 2</w:t>
      </w:r>
    </w:p>
    <w:p w14:paraId="220451EA" w14:textId="77777777" w:rsidR="000175DF" w:rsidRPr="00BF371D" w:rsidRDefault="000175DF" w:rsidP="000175DF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175DF" w:rsidRPr="00BF371D" w14:paraId="2A1A2234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1AC73156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66BC73FA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6BA1F73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0D55729F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221AEA32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7D974EFC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0BE1D0C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086D26CF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E7697AF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06A5EF2B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26D4E8E3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50F72302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406D5B3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054102E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C64ECE" w:rsidRPr="00BF371D" w14:paraId="5A87F8BF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79EF224" w14:textId="77777777" w:rsidR="00C64ECE" w:rsidRPr="00BF371D" w:rsidRDefault="00C64ECE" w:rsidP="00C64EC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7BC3355" w14:textId="2E28104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</w:rPr>
              <w:t>Baloane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multicolore</w:t>
            </w:r>
            <w:proofErr w:type="spellEnd"/>
            <w:r w:rsidRPr="000E5A9B">
              <w:rPr>
                <w:rFonts w:asciiTheme="minorHAnsi" w:hAnsiTheme="minorHAnsi"/>
              </w:rPr>
              <w:t xml:space="preserve"> 50 </w:t>
            </w:r>
            <w:proofErr w:type="spellStart"/>
            <w:r w:rsidRPr="000E5A9B">
              <w:rPr>
                <w:rFonts w:asciiTheme="minorHAnsi" w:hAnsiTheme="minorHAnsi"/>
              </w:rPr>
              <w:t>buc</w:t>
            </w:r>
            <w:proofErr w:type="spellEnd"/>
          </w:p>
        </w:tc>
        <w:tc>
          <w:tcPr>
            <w:tcW w:w="850" w:type="dxa"/>
            <w:vAlign w:val="center"/>
          </w:tcPr>
          <w:p w14:paraId="4A0A1F11" w14:textId="24A49A1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4 bucăți</w:t>
            </w:r>
          </w:p>
        </w:tc>
        <w:tc>
          <w:tcPr>
            <w:tcW w:w="1044" w:type="dxa"/>
          </w:tcPr>
          <w:p w14:paraId="0156AB3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4F22C5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99D33D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EDACA1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2B326E73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D5EA54F" w14:textId="77777777" w:rsidR="00C64ECE" w:rsidRPr="00BF371D" w:rsidRDefault="00C64ECE" w:rsidP="00C64EC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2F88D16" w14:textId="0EA979A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Hâ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rtie pentru copt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8x38cm, 8m</w:t>
            </w:r>
          </w:p>
        </w:tc>
        <w:tc>
          <w:tcPr>
            <w:tcW w:w="850" w:type="dxa"/>
            <w:vAlign w:val="center"/>
          </w:tcPr>
          <w:p w14:paraId="3449401D" w14:textId="718FCEC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792D581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5B98ABF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B090AB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4EC602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210A3FB6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8C3EBFF" w14:textId="77777777" w:rsidR="00C64ECE" w:rsidRPr="00BF371D" w:rsidRDefault="00C64ECE" w:rsidP="00C64EC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F4174A6" w14:textId="59AB3AF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Folie alimentară 30m</w:t>
            </w:r>
          </w:p>
        </w:tc>
        <w:tc>
          <w:tcPr>
            <w:tcW w:w="850" w:type="dxa"/>
            <w:vAlign w:val="center"/>
          </w:tcPr>
          <w:p w14:paraId="2D24C412" w14:textId="05DE60A3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7682B01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0EAB56F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E3473D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D4CA95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525C0F6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13AE450" w14:textId="77777777" w:rsidR="00C64ECE" w:rsidRPr="00BF371D" w:rsidRDefault="00C64ECE" w:rsidP="00C64EC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4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B559791" w14:textId="65755A1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Prosoape din hârtie în 2 straturi, 100 m/rola</w:t>
            </w:r>
          </w:p>
        </w:tc>
        <w:tc>
          <w:tcPr>
            <w:tcW w:w="850" w:type="dxa"/>
            <w:vAlign w:val="center"/>
          </w:tcPr>
          <w:p w14:paraId="4DA492F5" w14:textId="5A5CE5E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3DA68F7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9DA35C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034EB91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E1F62F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DA595E5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4684C32" w14:textId="77777777" w:rsidR="00C64ECE" w:rsidRPr="00BF371D" w:rsidRDefault="00C64ECE" w:rsidP="00C64EC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0400829" w14:textId="6108F44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Bureţi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de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curăţat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vase</w:t>
            </w:r>
          </w:p>
        </w:tc>
        <w:tc>
          <w:tcPr>
            <w:tcW w:w="850" w:type="dxa"/>
            <w:vAlign w:val="center"/>
          </w:tcPr>
          <w:p w14:paraId="0385D940" w14:textId="2791E42A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1044" w:type="dxa"/>
          </w:tcPr>
          <w:p w14:paraId="40EC233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E110E2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F5938C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CE3E3C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388E1C4E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47434CD" w14:textId="77777777" w:rsidR="00C64ECE" w:rsidRPr="00BF371D" w:rsidRDefault="00C64ECE" w:rsidP="00C64EC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6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91A88AC" w14:textId="28AE44E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Detergent de vase, 500ml</w:t>
            </w:r>
          </w:p>
        </w:tc>
        <w:tc>
          <w:tcPr>
            <w:tcW w:w="850" w:type="dxa"/>
            <w:vAlign w:val="center"/>
          </w:tcPr>
          <w:p w14:paraId="79F9ED0C" w14:textId="7823203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0407D8E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C18CCF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E7CF32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A8918E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71DD8" w:rsidRPr="00BF371D" w14:paraId="29371CEC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EE0BEDE" w14:textId="77777777" w:rsidR="00171DD8" w:rsidRPr="00BF371D" w:rsidRDefault="00171DD8" w:rsidP="00171DD8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F071F04" w14:textId="77777777" w:rsidR="00171DD8" w:rsidRPr="00BF371D" w:rsidRDefault="00171DD8" w:rsidP="00171DD8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5F3DCA85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14:paraId="608F4A00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416BB3D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2719F9D0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A9174B5" w14:textId="77777777" w:rsidR="00171DD8" w:rsidRPr="00BF371D" w:rsidRDefault="00171DD8" w:rsidP="00171DD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425D430E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0EE24834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19F8BDBF" w14:textId="77777777" w:rsidR="000175DF" w:rsidRPr="00892228" w:rsidRDefault="00171DD8" w:rsidP="000175DF">
      <w:pPr>
        <w:pStyle w:val="ListParagraph"/>
        <w:spacing w:after="0" w:line="240" w:lineRule="auto"/>
        <w:ind w:left="0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t>LOT 3</w:t>
      </w:r>
    </w:p>
    <w:p w14:paraId="76940D78" w14:textId="77777777" w:rsidR="000175DF" w:rsidRPr="00BF371D" w:rsidRDefault="000175DF" w:rsidP="000175DF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175DF" w:rsidRPr="00BF371D" w14:paraId="74451E49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8D5A091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267DAAC7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E0D4E70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1F86F6BB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17B427D2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75686C7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4217095F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08CF550F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14FEE83C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121FF9BA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6FBC0353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1AD86E2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7C07AB41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4D41E6E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C64ECE" w:rsidRPr="00BF371D" w14:paraId="371525ED" w14:textId="77777777" w:rsidTr="008652F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AA7D0F4" w14:textId="77777777" w:rsidR="00C64ECE" w:rsidRPr="006F2C47" w:rsidRDefault="00C64ECE" w:rsidP="00C64E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3307F2FD" w14:textId="49412B93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492797">
              <w:rPr>
                <w:rFonts w:asciiTheme="minorHAnsi" w:hAnsiTheme="minorHAnsi" w:cstheme="minorHAnsi"/>
                <w:shd w:val="clear" w:color="auto" w:fill="FFFFFF"/>
              </w:rPr>
              <w:t xml:space="preserve">Mixer Vertical </w:t>
            </w:r>
          </w:p>
        </w:tc>
        <w:tc>
          <w:tcPr>
            <w:tcW w:w="850" w:type="dxa"/>
          </w:tcPr>
          <w:p w14:paraId="53019F4A" w14:textId="5BDD878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1044" w:type="dxa"/>
          </w:tcPr>
          <w:p w14:paraId="0048A96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E96E3B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DAB293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A5918B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21F95DBD" w14:textId="77777777" w:rsidTr="008652F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15CD6F4" w14:textId="77777777" w:rsidR="00C64ECE" w:rsidRPr="006F2C47" w:rsidRDefault="00C64ECE" w:rsidP="00C64E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21AF3106" w14:textId="22214D4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492797">
              <w:rPr>
                <w:rFonts w:asciiTheme="minorHAnsi" w:hAnsiTheme="minorHAnsi" w:cstheme="minorHAnsi"/>
                <w:shd w:val="clear" w:color="auto" w:fill="FFFFFF"/>
              </w:rPr>
              <w:t>Rasnita</w:t>
            </w:r>
            <w:proofErr w:type="spellEnd"/>
            <w:r w:rsidRPr="0049279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492797">
              <w:rPr>
                <w:rFonts w:asciiTheme="minorHAnsi" w:hAnsiTheme="minorHAnsi" w:cstheme="minorHAnsi"/>
                <w:shd w:val="clear" w:color="auto" w:fill="FFFFFF"/>
              </w:rPr>
              <w:t>Cafea</w:t>
            </w:r>
            <w:proofErr w:type="spellEnd"/>
          </w:p>
        </w:tc>
        <w:tc>
          <w:tcPr>
            <w:tcW w:w="850" w:type="dxa"/>
          </w:tcPr>
          <w:p w14:paraId="58F8799C" w14:textId="216B077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1044" w:type="dxa"/>
          </w:tcPr>
          <w:p w14:paraId="4F5E4BF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6F95D51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621DC02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A628E4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543192D" w14:textId="77777777" w:rsidTr="008652F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68DDF9E" w14:textId="77777777" w:rsidR="00C64ECE" w:rsidRPr="006F2C47" w:rsidRDefault="00C64ECE" w:rsidP="00C64E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3BC8A6F0" w14:textId="4F64A7EE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proofErr w:type="spellStart"/>
            <w:r w:rsidRPr="00492797">
              <w:rPr>
                <w:bCs/>
                <w:szCs w:val="20"/>
              </w:rPr>
              <w:t>Aparat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pentru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Vidat</w:t>
            </w:r>
            <w:proofErr w:type="spellEnd"/>
            <w:r w:rsidRPr="00492797">
              <w:rPr>
                <w:bCs/>
                <w:szCs w:val="20"/>
              </w:rPr>
              <w:t xml:space="preserve"> VS090</w:t>
            </w:r>
          </w:p>
        </w:tc>
        <w:tc>
          <w:tcPr>
            <w:tcW w:w="850" w:type="dxa"/>
          </w:tcPr>
          <w:p w14:paraId="1BB90674" w14:textId="6D912F6B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1044" w:type="dxa"/>
          </w:tcPr>
          <w:p w14:paraId="24394BA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4517683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E068C3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C3E836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689BC9D5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407EE04" w14:textId="77777777" w:rsidR="006F2C47" w:rsidRPr="00BF371D" w:rsidRDefault="006F2C47" w:rsidP="006F2C47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F42FD60" w14:textId="77777777" w:rsidR="006F2C47" w:rsidRPr="006F2C47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850" w:type="dxa"/>
            <w:vAlign w:val="center"/>
          </w:tcPr>
          <w:p w14:paraId="67FF1142" w14:textId="77777777" w:rsidR="006F2C47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44" w:type="dxa"/>
          </w:tcPr>
          <w:p w14:paraId="3F45F275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9735867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591368D1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8A90E70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3B9AE6D7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4096A69D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6E82AD13" w14:textId="77777777" w:rsidR="000175DF" w:rsidRPr="00892228" w:rsidRDefault="006F2C47" w:rsidP="000175DF">
      <w:pPr>
        <w:pStyle w:val="ListParagraph"/>
        <w:spacing w:after="0" w:line="240" w:lineRule="auto"/>
        <w:ind w:left="0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t>LOT 4</w:t>
      </w:r>
    </w:p>
    <w:p w14:paraId="26369C27" w14:textId="77777777" w:rsidR="000175DF" w:rsidRPr="00BF371D" w:rsidRDefault="000175DF" w:rsidP="000175DF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175DF" w:rsidRPr="00BF371D" w14:paraId="51ABEEC1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18114D87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6AD7E0D9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6D9D67F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1E06B51C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25EA71A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043D3F34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CAE6E8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0AD4250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079E4EB9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5F3ED15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7F2EBE7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0D50ADD9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B2A28C2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4B6A8CE4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C64ECE" w:rsidRPr="00BF371D" w14:paraId="0561F9D5" w14:textId="77777777" w:rsidTr="008652F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BF3397B" w14:textId="77777777" w:rsidR="00C64ECE" w:rsidRPr="006F2C47" w:rsidRDefault="00C64ECE" w:rsidP="00C64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4CF0F594" w14:textId="5FEEE78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 w:rsidRPr="00492797">
              <w:rPr>
                <w:bCs/>
                <w:szCs w:val="20"/>
              </w:rPr>
              <w:t>Tocator</w:t>
            </w:r>
            <w:proofErr w:type="spellEnd"/>
            <w:r w:rsidRPr="00492797">
              <w:rPr>
                <w:bCs/>
                <w:szCs w:val="20"/>
              </w:rPr>
              <w:t xml:space="preserve"> HACCP </w:t>
            </w:r>
            <w:proofErr w:type="spellStart"/>
            <w:r w:rsidRPr="00492797">
              <w:rPr>
                <w:bCs/>
                <w:szCs w:val="20"/>
              </w:rPr>
              <w:t>Albastru</w:t>
            </w:r>
            <w:proofErr w:type="spellEnd"/>
            <w:r w:rsidRPr="00492797">
              <w:rPr>
                <w:bCs/>
                <w:szCs w:val="20"/>
              </w:rPr>
              <w:t xml:space="preserve"> GN1/2</w:t>
            </w:r>
          </w:p>
        </w:tc>
        <w:tc>
          <w:tcPr>
            <w:tcW w:w="850" w:type="dxa"/>
          </w:tcPr>
          <w:p w14:paraId="530A1D0F" w14:textId="0B49A233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1044" w:type="dxa"/>
          </w:tcPr>
          <w:p w14:paraId="4609B0A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CCBA9B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C3B05F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F615E0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7B31BABE" w14:textId="77777777" w:rsidTr="008652F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ABA2371" w14:textId="77777777" w:rsidR="00C64ECE" w:rsidRPr="006F2C47" w:rsidRDefault="00C64ECE" w:rsidP="00C64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71EE6F54" w14:textId="0CF9ACE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2797">
              <w:rPr>
                <w:szCs w:val="20"/>
              </w:rPr>
              <w:t>Tocator</w:t>
            </w:r>
            <w:proofErr w:type="spellEnd"/>
            <w:r w:rsidRPr="00492797">
              <w:rPr>
                <w:szCs w:val="20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Bambus</w:t>
            </w:r>
            <w:proofErr w:type="spellEnd"/>
            <w:r w:rsidRPr="00492797">
              <w:rPr>
                <w:szCs w:val="20"/>
              </w:rPr>
              <w:t xml:space="preserve"> 30 X 20 X 1,8 cm</w:t>
            </w:r>
          </w:p>
        </w:tc>
        <w:tc>
          <w:tcPr>
            <w:tcW w:w="850" w:type="dxa"/>
          </w:tcPr>
          <w:p w14:paraId="6331DC14" w14:textId="5967AC96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1044" w:type="dxa"/>
          </w:tcPr>
          <w:p w14:paraId="0AD4E12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3CD7E1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D6BF12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11058F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53BA39D3" w14:textId="77777777" w:rsidTr="008652F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DD60203" w14:textId="77777777" w:rsidR="00C64ECE" w:rsidRPr="006F2C47" w:rsidRDefault="00C64ECE" w:rsidP="00C64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5617F1A6" w14:textId="47C307CA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2797">
              <w:rPr>
                <w:szCs w:val="20"/>
              </w:rPr>
              <w:t>Spatula Din Silicon 36 cm</w:t>
            </w:r>
          </w:p>
        </w:tc>
        <w:tc>
          <w:tcPr>
            <w:tcW w:w="850" w:type="dxa"/>
          </w:tcPr>
          <w:p w14:paraId="6F9E4EDC" w14:textId="6E2398B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27443AC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F9054B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5F0FAC1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74957C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7EBC591" w14:textId="77777777" w:rsidTr="008652F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A49324A" w14:textId="77777777" w:rsidR="00C64ECE" w:rsidRPr="006F2C47" w:rsidRDefault="00C64ECE" w:rsidP="00C64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551B042B" w14:textId="758BDFB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2797">
              <w:rPr>
                <w:szCs w:val="20"/>
              </w:rPr>
              <w:t>Paleta</w:t>
            </w:r>
            <w:proofErr w:type="spellEnd"/>
            <w:r w:rsidRPr="00492797">
              <w:rPr>
                <w:szCs w:val="20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Perforata</w:t>
            </w:r>
            <w:proofErr w:type="spellEnd"/>
            <w:r w:rsidRPr="00492797">
              <w:rPr>
                <w:szCs w:val="20"/>
              </w:rPr>
              <w:t xml:space="preserve"> Plastic 32 cm</w:t>
            </w:r>
          </w:p>
        </w:tc>
        <w:tc>
          <w:tcPr>
            <w:tcW w:w="850" w:type="dxa"/>
          </w:tcPr>
          <w:p w14:paraId="087BC3CF" w14:textId="5B89518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0F139C0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7E55FC2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3B854A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194E39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4813E87" w14:textId="77777777" w:rsidTr="008652F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B06F782" w14:textId="77777777" w:rsidR="00C64ECE" w:rsidRPr="006F2C47" w:rsidRDefault="00C64ECE" w:rsidP="00C64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65521A07" w14:textId="2C7E4B1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2797">
              <w:rPr>
                <w:szCs w:val="20"/>
              </w:rPr>
              <w:t xml:space="preserve">Spatula din </w:t>
            </w:r>
            <w:proofErr w:type="spellStart"/>
            <w:r w:rsidRPr="00492797">
              <w:rPr>
                <w:szCs w:val="20"/>
              </w:rPr>
              <w:t>Lemn</w:t>
            </w:r>
            <w:proofErr w:type="spellEnd"/>
            <w:r w:rsidRPr="00492797">
              <w:rPr>
                <w:szCs w:val="20"/>
              </w:rPr>
              <w:t xml:space="preserve"> 30 cm</w:t>
            </w:r>
          </w:p>
        </w:tc>
        <w:tc>
          <w:tcPr>
            <w:tcW w:w="850" w:type="dxa"/>
          </w:tcPr>
          <w:p w14:paraId="19BD7CA6" w14:textId="5B682F9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1563BAA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DFD7EE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0FA27A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7D0134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01471A66" w14:textId="77777777" w:rsidTr="008652F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D487472" w14:textId="77777777" w:rsidR="00C64ECE" w:rsidRPr="006F2C47" w:rsidRDefault="00C64ECE" w:rsidP="00C64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1FA8041F" w14:textId="6DABF85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2797">
              <w:rPr>
                <w:szCs w:val="20"/>
              </w:rPr>
              <w:t>Bol Conic 16 cm</w:t>
            </w:r>
          </w:p>
        </w:tc>
        <w:tc>
          <w:tcPr>
            <w:tcW w:w="850" w:type="dxa"/>
          </w:tcPr>
          <w:p w14:paraId="0BB2D06A" w14:textId="6F4503A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65F219F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3DC1AE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7E013D3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096B91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64292C12" w14:textId="77777777" w:rsidTr="008652F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FCC5E46" w14:textId="77777777" w:rsidR="00C64ECE" w:rsidRPr="006F2C47" w:rsidRDefault="00C64ECE" w:rsidP="00C64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7E496524" w14:textId="0757583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2797">
              <w:rPr>
                <w:szCs w:val="20"/>
              </w:rPr>
              <w:t>Bol Conic 24 cm</w:t>
            </w:r>
          </w:p>
        </w:tc>
        <w:tc>
          <w:tcPr>
            <w:tcW w:w="850" w:type="dxa"/>
          </w:tcPr>
          <w:p w14:paraId="60BA06E2" w14:textId="033A7BD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5BA6E47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2C96A2D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29F0BE4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3C0BD4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4BFE045E" w14:textId="77777777" w:rsidTr="008652F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A8C96FE" w14:textId="77777777" w:rsidR="00C64ECE" w:rsidRPr="006F2C47" w:rsidRDefault="00C64ECE" w:rsidP="00C64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1E8949B2" w14:textId="21DEE2F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2797">
              <w:rPr>
                <w:szCs w:val="20"/>
              </w:rPr>
              <w:t>Bol</w:t>
            </w:r>
            <w:proofErr w:type="spellEnd"/>
            <w:r w:rsidRPr="00492797">
              <w:rPr>
                <w:szCs w:val="20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Mixare</w:t>
            </w:r>
            <w:proofErr w:type="spellEnd"/>
            <w:r w:rsidRPr="00492797">
              <w:rPr>
                <w:szCs w:val="20"/>
              </w:rPr>
              <w:t xml:space="preserve"> 24 cm</w:t>
            </w:r>
          </w:p>
        </w:tc>
        <w:tc>
          <w:tcPr>
            <w:tcW w:w="850" w:type="dxa"/>
          </w:tcPr>
          <w:p w14:paraId="13DCE6B7" w14:textId="3E959174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1C8BC50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3912B9D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1E70699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98E87D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0C8FDD7" w14:textId="77777777" w:rsidTr="008652F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AFA6C01" w14:textId="77777777" w:rsidR="00C64ECE" w:rsidRPr="006F2C47" w:rsidRDefault="00C64ECE" w:rsidP="00C64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240E44BF" w14:textId="2FB3BF2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2797">
              <w:rPr>
                <w:szCs w:val="20"/>
              </w:rPr>
              <w:t xml:space="preserve">Tel </w:t>
            </w:r>
            <w:proofErr w:type="spellStart"/>
            <w:r w:rsidRPr="00492797">
              <w:rPr>
                <w:szCs w:val="20"/>
              </w:rPr>
              <w:t>Amestec</w:t>
            </w:r>
            <w:proofErr w:type="spellEnd"/>
            <w:r w:rsidRPr="00492797">
              <w:rPr>
                <w:szCs w:val="20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Greu</w:t>
            </w:r>
            <w:proofErr w:type="spellEnd"/>
            <w:r w:rsidRPr="00492797">
              <w:rPr>
                <w:szCs w:val="20"/>
              </w:rPr>
              <w:t xml:space="preserve"> 30 cm</w:t>
            </w:r>
          </w:p>
        </w:tc>
        <w:tc>
          <w:tcPr>
            <w:tcW w:w="850" w:type="dxa"/>
          </w:tcPr>
          <w:p w14:paraId="527019E5" w14:textId="42DFD387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319E3D1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1E9B29A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198996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64283D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2EB3F4CD" w14:textId="77777777" w:rsidTr="008652F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9BEEB10" w14:textId="77777777" w:rsidR="00C64ECE" w:rsidRPr="006F2C47" w:rsidRDefault="00C64ECE" w:rsidP="00C64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7C4C8300" w14:textId="09DA3F5E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2797">
              <w:rPr>
                <w:bCs/>
                <w:szCs w:val="20"/>
              </w:rPr>
              <w:t>Racleta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Aluat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15 X 8 cm</w:t>
            </w:r>
          </w:p>
        </w:tc>
        <w:tc>
          <w:tcPr>
            <w:tcW w:w="850" w:type="dxa"/>
          </w:tcPr>
          <w:p w14:paraId="1E4A8E10" w14:textId="4BEA83EB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2D38C76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64711E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F8700C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935596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4489C364" w14:textId="77777777" w:rsidTr="008652F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8C32647" w14:textId="77777777" w:rsidR="00C64ECE" w:rsidRPr="006F2C47" w:rsidRDefault="00C64ECE" w:rsidP="00C64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01A0486A" w14:textId="179000D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2797">
              <w:rPr>
                <w:bCs/>
                <w:szCs w:val="20"/>
              </w:rPr>
              <w:t>Tava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GN 1/2 </w:t>
            </w:r>
            <w:proofErr w:type="spellStart"/>
            <w:r w:rsidRPr="00492797">
              <w:rPr>
                <w:bCs/>
                <w:szCs w:val="20"/>
              </w:rPr>
              <w:t>Perforata</w:t>
            </w:r>
            <w:proofErr w:type="spellEnd"/>
            <w:r w:rsidRPr="00492797">
              <w:rPr>
                <w:bCs/>
                <w:szCs w:val="20"/>
              </w:rPr>
              <w:t xml:space="preserve"> 65 mm</w:t>
            </w:r>
          </w:p>
        </w:tc>
        <w:tc>
          <w:tcPr>
            <w:tcW w:w="850" w:type="dxa"/>
          </w:tcPr>
          <w:p w14:paraId="7D06BD15" w14:textId="4C7BDC10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0690BFC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A19D89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C96BB2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D97685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36B2C352" w14:textId="77777777" w:rsidTr="008652F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419B69B" w14:textId="77777777" w:rsidR="00C64ECE" w:rsidRPr="006F2C47" w:rsidRDefault="00C64ECE" w:rsidP="00C64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197F4C00" w14:textId="58339AA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2797">
              <w:rPr>
                <w:bCs/>
                <w:szCs w:val="20"/>
              </w:rPr>
              <w:t>Tava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GN 1/3 200 mm</w:t>
            </w:r>
          </w:p>
        </w:tc>
        <w:tc>
          <w:tcPr>
            <w:tcW w:w="850" w:type="dxa"/>
          </w:tcPr>
          <w:p w14:paraId="439360DC" w14:textId="34A91AE1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07F7AEF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4400FC4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74DBC80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E9574E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6AF8A3BE" w14:textId="77777777" w:rsidTr="008652F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94F6BF5" w14:textId="77777777" w:rsidR="00C64ECE" w:rsidRPr="006F2C47" w:rsidRDefault="00C64ECE" w:rsidP="00C64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46ED4403" w14:textId="5678E6F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2797">
              <w:rPr>
                <w:bCs/>
                <w:szCs w:val="20"/>
              </w:rPr>
              <w:t>Tava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GN 1/6 200 mm</w:t>
            </w:r>
          </w:p>
        </w:tc>
        <w:tc>
          <w:tcPr>
            <w:tcW w:w="850" w:type="dxa"/>
          </w:tcPr>
          <w:p w14:paraId="1756EECD" w14:textId="774107D6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7D13DB6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7DD5E43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1A05F4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0731BA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7D5CDE3E" w14:textId="77777777" w:rsidTr="008652F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677BCEA" w14:textId="77777777" w:rsidR="00C64ECE" w:rsidRPr="006F2C47" w:rsidRDefault="00C64ECE" w:rsidP="00C64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5A971CD8" w14:textId="14D69DD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2797">
              <w:rPr>
                <w:rFonts w:asciiTheme="minorHAnsi" w:hAnsiTheme="minorHAnsi" w:cstheme="minorHAnsi"/>
                <w:bCs/>
                <w:shd w:val="clear" w:color="auto" w:fill="FFFFFF"/>
              </w:rPr>
              <w:t>Tava</w:t>
            </w:r>
            <w:proofErr w:type="spellEnd"/>
            <w:r w:rsidRPr="00492797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GN 1/6 100 mm</w:t>
            </w:r>
          </w:p>
        </w:tc>
        <w:tc>
          <w:tcPr>
            <w:tcW w:w="850" w:type="dxa"/>
          </w:tcPr>
          <w:p w14:paraId="723A8161" w14:textId="0872401D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14:paraId="49824A3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26651FA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07B379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20F3B2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6737CC06" w14:textId="77777777" w:rsidTr="008652F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3D01635" w14:textId="77777777" w:rsidR="00C64ECE" w:rsidRPr="006F2C47" w:rsidRDefault="00C64ECE" w:rsidP="00C64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70F0D8D3" w14:textId="2212477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2797">
              <w:rPr>
                <w:bCs/>
                <w:szCs w:val="20"/>
              </w:rPr>
              <w:t>Rola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Vidat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Gofrate</w:t>
            </w:r>
            <w:proofErr w:type="spellEnd"/>
            <w:r w:rsidRPr="00492797">
              <w:rPr>
                <w:bCs/>
                <w:szCs w:val="20"/>
              </w:rPr>
              <w:t xml:space="preserve"> 20 cm X 600 M 2 </w:t>
            </w:r>
            <w:proofErr w:type="spellStart"/>
            <w:r w:rsidRPr="00492797">
              <w:rPr>
                <w:bCs/>
                <w:szCs w:val="20"/>
              </w:rPr>
              <w:t>bucati</w:t>
            </w:r>
            <w:proofErr w:type="spellEnd"/>
          </w:p>
        </w:tc>
        <w:tc>
          <w:tcPr>
            <w:tcW w:w="850" w:type="dxa"/>
          </w:tcPr>
          <w:p w14:paraId="62BB143B" w14:textId="324B88A7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7 seturi</w:t>
            </w:r>
          </w:p>
        </w:tc>
        <w:tc>
          <w:tcPr>
            <w:tcW w:w="1044" w:type="dxa"/>
          </w:tcPr>
          <w:p w14:paraId="3E0405C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3B5DB3A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14C1CEC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A26A29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C64ECE" w:rsidRPr="00BF371D" w14:paraId="371572D4" w14:textId="77777777" w:rsidTr="008652F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08D5D7C" w14:textId="77777777" w:rsidR="00C64ECE" w:rsidRPr="006F2C47" w:rsidRDefault="00C64ECE" w:rsidP="00C64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4A481F9C" w14:textId="16C636E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2797">
              <w:rPr>
                <w:bCs/>
                <w:szCs w:val="20"/>
              </w:rPr>
              <w:t>Rola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Vidat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Gofrate</w:t>
            </w:r>
            <w:proofErr w:type="spellEnd"/>
            <w:r w:rsidRPr="00492797">
              <w:rPr>
                <w:bCs/>
                <w:szCs w:val="20"/>
              </w:rPr>
              <w:t xml:space="preserve"> 30 cm X 600 M 2 </w:t>
            </w:r>
            <w:proofErr w:type="spellStart"/>
            <w:r w:rsidRPr="00492797">
              <w:rPr>
                <w:bCs/>
                <w:szCs w:val="20"/>
              </w:rPr>
              <w:t>bucati</w:t>
            </w:r>
            <w:proofErr w:type="spellEnd"/>
          </w:p>
        </w:tc>
        <w:tc>
          <w:tcPr>
            <w:tcW w:w="850" w:type="dxa"/>
          </w:tcPr>
          <w:p w14:paraId="4BF17B0A" w14:textId="4D34F34A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7 seturi</w:t>
            </w:r>
          </w:p>
        </w:tc>
        <w:tc>
          <w:tcPr>
            <w:tcW w:w="1044" w:type="dxa"/>
          </w:tcPr>
          <w:p w14:paraId="0A0A0BF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3E7AF58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0E2AF9B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1BBA77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6F2C47" w:rsidRPr="00BF371D" w14:paraId="5EB8A4F7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2FBEEDE" w14:textId="77777777" w:rsidR="006F2C47" w:rsidRPr="00BF371D" w:rsidRDefault="006F2C47" w:rsidP="006F2C47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6077878" w14:textId="77777777" w:rsidR="006F2C47" w:rsidRPr="006F2C47" w:rsidRDefault="006F2C47" w:rsidP="006F2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TOTAL</w:t>
            </w:r>
          </w:p>
        </w:tc>
        <w:tc>
          <w:tcPr>
            <w:tcW w:w="850" w:type="dxa"/>
            <w:vAlign w:val="center"/>
          </w:tcPr>
          <w:p w14:paraId="37A54174" w14:textId="77777777" w:rsidR="006F2C47" w:rsidRPr="00F22B83" w:rsidRDefault="006F2C47" w:rsidP="006F2C47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14:paraId="59CCCFE9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21511682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3ED92C2E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C80A7F8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6C9D89B2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72B85611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24CAB34D" w14:textId="77777777" w:rsidR="000175DF" w:rsidRPr="00892228" w:rsidRDefault="006F2C47" w:rsidP="000175DF">
      <w:pPr>
        <w:pStyle w:val="ListParagraph"/>
        <w:spacing w:after="0" w:line="240" w:lineRule="auto"/>
        <w:ind w:left="0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t>LOT 5</w:t>
      </w:r>
    </w:p>
    <w:p w14:paraId="0F4D64D2" w14:textId="77777777" w:rsidR="000175DF" w:rsidRPr="00BF371D" w:rsidRDefault="000175DF" w:rsidP="000175DF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175DF" w:rsidRPr="00BF371D" w14:paraId="2DC439B0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7218995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14:paraId="4CA7E2EF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B9C171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14:paraId="743EE4FD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2BE3AF0E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14:paraId="58BF6A5A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425FD65D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14:paraId="71AF7530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732FB69C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14:paraId="087D6866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E1ACFEB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14:paraId="75A7536B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F38230A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14:paraId="17A4F128" w14:textId="77777777" w:rsidR="000175DF" w:rsidRPr="00BF371D" w:rsidRDefault="000175DF" w:rsidP="00467309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C64ECE" w:rsidRPr="00BF371D" w14:paraId="2F8E590A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5BE5EA94" w14:textId="77777777" w:rsidR="00C64ECE" w:rsidRPr="00BF371D" w:rsidRDefault="00C64ECE" w:rsidP="00C64EC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E652136" w14:textId="0DF862C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t>Hartie</w:t>
            </w:r>
            <w:proofErr w:type="spellEnd"/>
            <w:r>
              <w:t xml:space="preserve"> </w:t>
            </w:r>
            <w:proofErr w:type="spellStart"/>
            <w:r>
              <w:t>indicatoare</w:t>
            </w:r>
            <w:proofErr w:type="spellEnd"/>
            <w:r>
              <w:t xml:space="preserve"> de pH </w:t>
            </w:r>
            <w:proofErr w:type="spellStart"/>
            <w:r>
              <w:t>ambalata</w:t>
            </w:r>
            <w:proofErr w:type="spellEnd"/>
            <w:r>
              <w:t xml:space="preserve"> in cutie din plastic, pH 0- 14</w:t>
            </w:r>
          </w:p>
        </w:tc>
        <w:tc>
          <w:tcPr>
            <w:tcW w:w="850" w:type="dxa"/>
            <w:vAlign w:val="center"/>
          </w:tcPr>
          <w:p w14:paraId="28B7C83F" w14:textId="5F2A3020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7 cutii</w:t>
            </w:r>
          </w:p>
        </w:tc>
        <w:tc>
          <w:tcPr>
            <w:tcW w:w="1044" w:type="dxa"/>
          </w:tcPr>
          <w:p w14:paraId="2D89D22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1B4F338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4877847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C22010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7ABE5AB0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2FA92E7" w14:textId="77777777" w:rsidR="00C64ECE" w:rsidRPr="00BF371D" w:rsidRDefault="00C64ECE" w:rsidP="00C64EC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1E25938" w14:textId="3DC5FA3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t>Biureta</w:t>
            </w:r>
            <w:proofErr w:type="spellEnd"/>
            <w:r>
              <w:t xml:space="preserve"> automata Schilling ISOLAB, 25 ml </w:t>
            </w:r>
            <w:proofErr w:type="spellStart"/>
            <w:r>
              <w:t>clasa</w:t>
            </w:r>
            <w:proofErr w:type="spellEnd"/>
            <w:r>
              <w:t xml:space="preserve"> AS</w:t>
            </w:r>
          </w:p>
        </w:tc>
        <w:tc>
          <w:tcPr>
            <w:tcW w:w="850" w:type="dxa"/>
            <w:vAlign w:val="center"/>
          </w:tcPr>
          <w:p w14:paraId="4385A71E" w14:textId="2439D46B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4 bucăți</w:t>
            </w:r>
          </w:p>
        </w:tc>
        <w:tc>
          <w:tcPr>
            <w:tcW w:w="1044" w:type="dxa"/>
          </w:tcPr>
          <w:p w14:paraId="7968F85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14:paraId="4B0C4EF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14:paraId="323F260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BA3173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6F2C47" w:rsidRPr="00BF371D" w14:paraId="180C9436" w14:textId="77777777" w:rsidTr="004673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253DE35" w14:textId="77777777" w:rsidR="006F2C47" w:rsidRPr="00BF371D" w:rsidRDefault="006F2C47" w:rsidP="006F2C47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26807165" w14:textId="77777777" w:rsidR="006F2C47" w:rsidRPr="00BF371D" w:rsidRDefault="006F2C47" w:rsidP="006F2C47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288AF6E0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14:paraId="762DB847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530371E1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634A8C4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D3B53D9" w14:textId="77777777" w:rsidR="006F2C47" w:rsidRPr="00BF371D" w:rsidRDefault="006F2C47" w:rsidP="006F2C4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359E9025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1F0C9B95" w14:textId="77777777" w:rsidR="000175DF" w:rsidRDefault="000175DF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4FC63A15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2.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Preţ</w:t>
      </w:r>
      <w:proofErr w:type="spellEnd"/>
      <w:r w:rsidRPr="00BF371D">
        <w:rPr>
          <w:rFonts w:cs="Calibri"/>
          <w:b/>
          <w:u w:val="single"/>
          <w:lang w:val="ro-RO"/>
        </w:rPr>
        <w:t xml:space="preserve"> </w:t>
      </w:r>
      <w:proofErr w:type="spellStart"/>
      <w:r w:rsidRPr="00BF371D">
        <w:rPr>
          <w:rFonts w:cs="Calibri"/>
          <w:b/>
          <w:u w:val="single"/>
          <w:lang w:val="ro-RO"/>
        </w:rPr>
        <w:t>fix:</w:t>
      </w:r>
      <w:r w:rsidRPr="00BF371D">
        <w:rPr>
          <w:rFonts w:cs="Calibri"/>
          <w:lang w:val="ro-RO"/>
        </w:rPr>
        <w:t>Preţul</w:t>
      </w:r>
      <w:proofErr w:type="spellEnd"/>
      <w:r w:rsidRPr="00BF371D">
        <w:rPr>
          <w:rFonts w:cs="Calibri"/>
          <w:lang w:val="ro-RO"/>
        </w:rPr>
        <w:t xml:space="preserve"> indicat mai sus este ferm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fix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nu poate fi modificat pe durata executării contractului.</w:t>
      </w:r>
    </w:p>
    <w:p w14:paraId="02AF08C8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0FF08945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3366FF"/>
          <w:lang w:val="ro-RO"/>
        </w:rPr>
      </w:pPr>
      <w:r w:rsidRPr="00BF371D">
        <w:rPr>
          <w:rFonts w:cs="Calibri"/>
          <w:b/>
          <w:lang w:val="ro-RO"/>
        </w:rPr>
        <w:lastRenderedPageBreak/>
        <w:t>3.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Grafic de livrare:</w:t>
      </w:r>
      <w:r w:rsidRPr="00BF371D">
        <w:rPr>
          <w:rFonts w:cs="Calibri"/>
          <w:b/>
          <w:lang w:val="ro-RO"/>
        </w:rPr>
        <w:t xml:space="preserve"> </w:t>
      </w:r>
      <w:r w:rsidRPr="00BF371D">
        <w:rPr>
          <w:rFonts w:cs="Calibri"/>
          <w:lang w:val="ro-RO"/>
        </w:rPr>
        <w:t xml:space="preserve">Livrarea se efectuează în cel mult 2 săptămâni de la semnarea Contractului/ Notei de Comanda, la destinația finală indicată, conform următorului grafic: 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14:paraId="19CEE0C8" w14:textId="77777777" w:rsidR="00315BC8" w:rsidRPr="00D42F90" w:rsidRDefault="00D42F90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D42F90">
        <w:rPr>
          <w:rFonts w:cs="Calibri"/>
          <w:b/>
          <w:lang w:val="ro-RO"/>
        </w:rPr>
        <w:t>LOT 1</w:t>
      </w:r>
    </w:p>
    <w:p w14:paraId="3092126D" w14:textId="77777777" w:rsidR="00D42F90" w:rsidRPr="00BF371D" w:rsidRDefault="00D42F90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15BC8" w:rsidRPr="00BF371D" w14:paraId="266A8684" w14:textId="77777777" w:rsidTr="00AD53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ED9BB28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1EDEC63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F925960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C7B6F52" w14:textId="77777777"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C64ECE" w:rsidRPr="00BF371D" w14:paraId="1AC84398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FB734D1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2721EFA" w14:textId="4FEEE23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Făină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de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grâu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tip 650</w:t>
            </w:r>
          </w:p>
        </w:tc>
        <w:tc>
          <w:tcPr>
            <w:tcW w:w="1276" w:type="dxa"/>
            <w:vAlign w:val="center"/>
          </w:tcPr>
          <w:p w14:paraId="3F1B299F" w14:textId="31FED82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30 kg</w:t>
            </w:r>
          </w:p>
        </w:tc>
        <w:tc>
          <w:tcPr>
            <w:tcW w:w="3624" w:type="dxa"/>
          </w:tcPr>
          <w:p w14:paraId="1018999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4DE247A6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FD5D19F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8D78B78" w14:textId="4221AAF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Făină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albă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superioară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14:paraId="200E31BE" w14:textId="65258AE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kg</w:t>
            </w:r>
          </w:p>
        </w:tc>
        <w:tc>
          <w:tcPr>
            <w:tcW w:w="3624" w:type="dxa"/>
          </w:tcPr>
          <w:p w14:paraId="5B9713D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24519C1E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CE38BE2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07A6279" w14:textId="45B754A3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Făină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integral de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grâu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tip 1250</w:t>
            </w:r>
          </w:p>
        </w:tc>
        <w:tc>
          <w:tcPr>
            <w:tcW w:w="1276" w:type="dxa"/>
            <w:vAlign w:val="center"/>
          </w:tcPr>
          <w:p w14:paraId="3220A216" w14:textId="42CAE1B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15 kg</w:t>
            </w:r>
          </w:p>
        </w:tc>
        <w:tc>
          <w:tcPr>
            <w:tcW w:w="3624" w:type="dxa"/>
          </w:tcPr>
          <w:p w14:paraId="28F6EF9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2CE13288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9DEE9D6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7BDA6C3" w14:textId="2FE78F7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Făină de secară</w:t>
            </w:r>
          </w:p>
        </w:tc>
        <w:tc>
          <w:tcPr>
            <w:tcW w:w="1276" w:type="dxa"/>
            <w:vAlign w:val="center"/>
          </w:tcPr>
          <w:p w14:paraId="31B34F86" w14:textId="28822CE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5 kg</w:t>
            </w:r>
          </w:p>
        </w:tc>
        <w:tc>
          <w:tcPr>
            <w:tcW w:w="3624" w:type="dxa"/>
          </w:tcPr>
          <w:p w14:paraId="46FE828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58771E4A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65C5090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E8B9741" w14:textId="497CA93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Făina de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ovaz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500g</w:t>
            </w:r>
          </w:p>
        </w:tc>
        <w:tc>
          <w:tcPr>
            <w:tcW w:w="1276" w:type="dxa"/>
            <w:vAlign w:val="center"/>
          </w:tcPr>
          <w:p w14:paraId="3C366484" w14:textId="4491D5C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3624" w:type="dxa"/>
          </w:tcPr>
          <w:p w14:paraId="0DBAF5D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4A9C231D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CD1D226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877F0C4" w14:textId="5C4BE1E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Fulgi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Ovaz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500 g</w:t>
            </w:r>
          </w:p>
        </w:tc>
        <w:tc>
          <w:tcPr>
            <w:tcW w:w="1276" w:type="dxa"/>
            <w:vAlign w:val="center"/>
          </w:tcPr>
          <w:p w14:paraId="3C5C7DDF" w14:textId="5202091A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3624" w:type="dxa"/>
          </w:tcPr>
          <w:p w14:paraId="4355B8B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D74F902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2FBF92F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7935E42" w14:textId="094664DE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Pulpă de vită refrigerată</w:t>
            </w:r>
          </w:p>
        </w:tc>
        <w:tc>
          <w:tcPr>
            <w:tcW w:w="1276" w:type="dxa"/>
            <w:vAlign w:val="center"/>
          </w:tcPr>
          <w:p w14:paraId="6B93F02D" w14:textId="27575433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10 kg</w:t>
            </w:r>
          </w:p>
        </w:tc>
        <w:tc>
          <w:tcPr>
            <w:tcW w:w="3624" w:type="dxa"/>
          </w:tcPr>
          <w:p w14:paraId="2571E54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5B6013C4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B818803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34B9D1B" w14:textId="01044DC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Spată de porc fără os, refrigerată</w:t>
            </w:r>
          </w:p>
        </w:tc>
        <w:tc>
          <w:tcPr>
            <w:tcW w:w="1276" w:type="dxa"/>
            <w:vAlign w:val="center"/>
          </w:tcPr>
          <w:p w14:paraId="26D6C943" w14:textId="4F84327F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12 kg</w:t>
            </w:r>
          </w:p>
        </w:tc>
        <w:tc>
          <w:tcPr>
            <w:tcW w:w="3624" w:type="dxa"/>
          </w:tcPr>
          <w:p w14:paraId="18F3C88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76A8EA64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FE33FAA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C0E2118" w14:textId="07B58E0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Gusa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de Porc cu Piper</w:t>
            </w:r>
          </w:p>
        </w:tc>
        <w:tc>
          <w:tcPr>
            <w:tcW w:w="1276" w:type="dxa"/>
            <w:vAlign w:val="center"/>
          </w:tcPr>
          <w:p w14:paraId="6518625E" w14:textId="03FD0356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4 kg</w:t>
            </w:r>
          </w:p>
        </w:tc>
        <w:tc>
          <w:tcPr>
            <w:tcW w:w="3624" w:type="dxa"/>
          </w:tcPr>
          <w:p w14:paraId="7382A96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4D04BA3E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934FDC8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0F8BA73" w14:textId="68F544C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Maţe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de porc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subţiri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la caserolă, 10 m</w:t>
            </w:r>
          </w:p>
        </w:tc>
        <w:tc>
          <w:tcPr>
            <w:tcW w:w="1276" w:type="dxa"/>
            <w:vAlign w:val="center"/>
          </w:tcPr>
          <w:p w14:paraId="31158A9F" w14:textId="6A27D4D6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8 bucăți</w:t>
            </w:r>
          </w:p>
        </w:tc>
        <w:tc>
          <w:tcPr>
            <w:tcW w:w="3624" w:type="dxa"/>
          </w:tcPr>
          <w:p w14:paraId="2273BC1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33C125FF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969B337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70D24E3" w14:textId="1692459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Zahăr</w:t>
            </w:r>
          </w:p>
        </w:tc>
        <w:tc>
          <w:tcPr>
            <w:tcW w:w="1276" w:type="dxa"/>
            <w:vAlign w:val="center"/>
          </w:tcPr>
          <w:p w14:paraId="4E4D057C" w14:textId="68C561CE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kg</w:t>
            </w:r>
          </w:p>
        </w:tc>
        <w:tc>
          <w:tcPr>
            <w:tcW w:w="3624" w:type="dxa"/>
          </w:tcPr>
          <w:p w14:paraId="7BD84AF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42097B03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3DB8513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78CF0C8" w14:textId="538CACE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Pudră de cacao</w:t>
            </w:r>
          </w:p>
        </w:tc>
        <w:tc>
          <w:tcPr>
            <w:tcW w:w="1276" w:type="dxa"/>
            <w:vAlign w:val="center"/>
          </w:tcPr>
          <w:p w14:paraId="24FE226B" w14:textId="47040CEB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5 kg</w:t>
            </w:r>
          </w:p>
        </w:tc>
        <w:tc>
          <w:tcPr>
            <w:tcW w:w="3624" w:type="dxa"/>
          </w:tcPr>
          <w:p w14:paraId="447B1CB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45DA623A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0C0F677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5BBD494" w14:textId="523FB51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Esenta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Rom, 38 ml</w:t>
            </w:r>
          </w:p>
        </w:tc>
        <w:tc>
          <w:tcPr>
            <w:tcW w:w="1276" w:type="dxa"/>
            <w:vAlign w:val="center"/>
          </w:tcPr>
          <w:p w14:paraId="11D6DEBA" w14:textId="0E9B8DCE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14:paraId="7B2B43F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6E0AB646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5F729DA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60D87C8" w14:textId="742F899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Esenta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Vanilie, 38 ml</w:t>
            </w:r>
          </w:p>
        </w:tc>
        <w:tc>
          <w:tcPr>
            <w:tcW w:w="1276" w:type="dxa"/>
            <w:vAlign w:val="center"/>
          </w:tcPr>
          <w:p w14:paraId="601ED999" w14:textId="4C88C64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14:paraId="1A8EA98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A2369D3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BFF7C8A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3597D33" w14:textId="28B0682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Praf de Copt, 500 g</w:t>
            </w:r>
          </w:p>
        </w:tc>
        <w:tc>
          <w:tcPr>
            <w:tcW w:w="1276" w:type="dxa"/>
            <w:vAlign w:val="center"/>
          </w:tcPr>
          <w:p w14:paraId="1B24B072" w14:textId="57CD8EB3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3624" w:type="dxa"/>
          </w:tcPr>
          <w:p w14:paraId="6991D19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487B097B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B9F8BCF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2C35AF8" w14:textId="046201E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Drojdie Instant,  7 g</w:t>
            </w:r>
          </w:p>
        </w:tc>
        <w:tc>
          <w:tcPr>
            <w:tcW w:w="1276" w:type="dxa"/>
            <w:vAlign w:val="center"/>
          </w:tcPr>
          <w:p w14:paraId="6B859C9B" w14:textId="02F272B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40 bucăți</w:t>
            </w:r>
          </w:p>
        </w:tc>
        <w:tc>
          <w:tcPr>
            <w:tcW w:w="3624" w:type="dxa"/>
          </w:tcPr>
          <w:p w14:paraId="7FD5CF3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97B6260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3279CCF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1B784F9" w14:textId="64C8B7F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Drojdie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Proaspata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>, 50 g</w:t>
            </w:r>
          </w:p>
        </w:tc>
        <w:tc>
          <w:tcPr>
            <w:tcW w:w="1276" w:type="dxa"/>
            <w:vAlign w:val="center"/>
          </w:tcPr>
          <w:p w14:paraId="4874FAC8" w14:textId="1C0E234F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14:paraId="4AC5989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46DEF017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D79B2FA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0D3D9D8" w14:textId="3004CF0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Zahăr pudră cu aromă de vanilie, 80 g</w:t>
            </w:r>
          </w:p>
        </w:tc>
        <w:tc>
          <w:tcPr>
            <w:tcW w:w="1276" w:type="dxa"/>
            <w:vAlign w:val="center"/>
          </w:tcPr>
          <w:p w14:paraId="4A58EFB6" w14:textId="06FB190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14:paraId="50F0F47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6BA9D568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1AD760C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696A671" w14:textId="1F9DC59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Stafide Aurii 500 g</w:t>
            </w:r>
          </w:p>
        </w:tc>
        <w:tc>
          <w:tcPr>
            <w:tcW w:w="1276" w:type="dxa"/>
            <w:vAlign w:val="center"/>
          </w:tcPr>
          <w:p w14:paraId="7C7C0F18" w14:textId="7F80CAF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3624" w:type="dxa"/>
          </w:tcPr>
          <w:p w14:paraId="3E5C07F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587BBA37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D6CF8B4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88E1066" w14:textId="6C460593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Migdale crude</w:t>
            </w:r>
          </w:p>
        </w:tc>
        <w:tc>
          <w:tcPr>
            <w:tcW w:w="1276" w:type="dxa"/>
            <w:vAlign w:val="center"/>
          </w:tcPr>
          <w:p w14:paraId="4D17C809" w14:textId="1978A54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3 kg</w:t>
            </w:r>
          </w:p>
        </w:tc>
        <w:tc>
          <w:tcPr>
            <w:tcW w:w="3624" w:type="dxa"/>
          </w:tcPr>
          <w:p w14:paraId="2461D6D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7955652C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DA3AE18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B5A8797" w14:textId="34999096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Miez de nucă vidat, punga de 1kg</w:t>
            </w:r>
          </w:p>
        </w:tc>
        <w:tc>
          <w:tcPr>
            <w:tcW w:w="1276" w:type="dxa"/>
            <w:vAlign w:val="center"/>
          </w:tcPr>
          <w:p w14:paraId="4B108086" w14:textId="4E49A51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8 bucăți</w:t>
            </w:r>
          </w:p>
        </w:tc>
        <w:tc>
          <w:tcPr>
            <w:tcW w:w="3624" w:type="dxa"/>
          </w:tcPr>
          <w:p w14:paraId="531F784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3E9FC784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C174A16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48206A3" w14:textId="3F864A2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Caju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prajit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1 Kg</w:t>
            </w:r>
          </w:p>
        </w:tc>
        <w:tc>
          <w:tcPr>
            <w:tcW w:w="1276" w:type="dxa"/>
            <w:vAlign w:val="center"/>
          </w:tcPr>
          <w:p w14:paraId="0B454A20" w14:textId="498DB81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3624" w:type="dxa"/>
          </w:tcPr>
          <w:p w14:paraId="7C3955DC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3C01EB9B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63675E2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2552B60" w14:textId="5CDCE98E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Alune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Padure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Coapte 1 Kg</w:t>
            </w:r>
          </w:p>
        </w:tc>
        <w:tc>
          <w:tcPr>
            <w:tcW w:w="1276" w:type="dxa"/>
            <w:vAlign w:val="center"/>
          </w:tcPr>
          <w:p w14:paraId="786DFEA1" w14:textId="21F8CF3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3624" w:type="dxa"/>
          </w:tcPr>
          <w:p w14:paraId="2ECE50E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13E1FA2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7362297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2D9D36B" w14:textId="61316623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Fistic Crud 1 Kg</w:t>
            </w:r>
          </w:p>
        </w:tc>
        <w:tc>
          <w:tcPr>
            <w:tcW w:w="1276" w:type="dxa"/>
            <w:vAlign w:val="center"/>
          </w:tcPr>
          <w:p w14:paraId="0990A48A" w14:textId="3F2836AA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0D04EE7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3710597C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1A9568C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869EC69" w14:textId="04C5EB7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Merisoare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Confiate 100 g</w:t>
            </w:r>
          </w:p>
        </w:tc>
        <w:tc>
          <w:tcPr>
            <w:tcW w:w="1276" w:type="dxa"/>
            <w:vAlign w:val="center"/>
          </w:tcPr>
          <w:p w14:paraId="029F50CA" w14:textId="37E696D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34EB044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09D8CFC9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982AF66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58F9DC5" w14:textId="243647F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Curmale Premium 1 Kg</w:t>
            </w:r>
          </w:p>
        </w:tc>
        <w:tc>
          <w:tcPr>
            <w:tcW w:w="1276" w:type="dxa"/>
            <w:vAlign w:val="center"/>
          </w:tcPr>
          <w:p w14:paraId="41A44D82" w14:textId="5173CAF6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573E3DE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05A8ABA0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1789D44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B36041B" w14:textId="623E1F5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Unt 82%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grasime</w:t>
            </w:r>
            <w:proofErr w:type="spellEnd"/>
          </w:p>
        </w:tc>
        <w:tc>
          <w:tcPr>
            <w:tcW w:w="1276" w:type="dxa"/>
            <w:vAlign w:val="center"/>
          </w:tcPr>
          <w:p w14:paraId="724867CE" w14:textId="04458D53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14:paraId="5EC34E8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4D6D8AE8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EB555FB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DB048F5" w14:textId="7B4B638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Smântână pasteurizată 32%</w:t>
            </w:r>
          </w:p>
        </w:tc>
        <w:tc>
          <w:tcPr>
            <w:tcW w:w="1276" w:type="dxa"/>
            <w:vAlign w:val="center"/>
          </w:tcPr>
          <w:p w14:paraId="6EEBE9D8" w14:textId="1635D24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15 kg</w:t>
            </w:r>
          </w:p>
        </w:tc>
        <w:tc>
          <w:tcPr>
            <w:tcW w:w="3624" w:type="dxa"/>
          </w:tcPr>
          <w:p w14:paraId="6B76F3A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5FBDC24C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C4D4B2A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C495050" w14:textId="29D0326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Lapte UHT 3,5% grăsime</w:t>
            </w:r>
          </w:p>
        </w:tc>
        <w:tc>
          <w:tcPr>
            <w:tcW w:w="1276" w:type="dxa"/>
            <w:vAlign w:val="center"/>
          </w:tcPr>
          <w:p w14:paraId="239B06E6" w14:textId="3329652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litri</w:t>
            </w:r>
          </w:p>
        </w:tc>
        <w:tc>
          <w:tcPr>
            <w:tcW w:w="3624" w:type="dxa"/>
          </w:tcPr>
          <w:p w14:paraId="0D64668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6C47A30C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1A5CCEE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0B3AF4A" w14:textId="5619EEDE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Lapte Praf Integral 500 g</w:t>
            </w:r>
          </w:p>
        </w:tc>
        <w:tc>
          <w:tcPr>
            <w:tcW w:w="1276" w:type="dxa"/>
            <w:vAlign w:val="center"/>
          </w:tcPr>
          <w:p w14:paraId="085861DC" w14:textId="3BED9DDB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 xml:space="preserve">15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>bucăți</w:t>
            </w:r>
            <w:proofErr w:type="spellEnd"/>
          </w:p>
        </w:tc>
        <w:tc>
          <w:tcPr>
            <w:tcW w:w="3624" w:type="dxa"/>
          </w:tcPr>
          <w:p w14:paraId="41AEDC5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66D94301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575A2FF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CFACE13" w14:textId="25CDA0EB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Brânză proaspătă de vacă, 27%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grasime</w:t>
            </w:r>
            <w:proofErr w:type="spellEnd"/>
          </w:p>
        </w:tc>
        <w:tc>
          <w:tcPr>
            <w:tcW w:w="1276" w:type="dxa"/>
            <w:vAlign w:val="center"/>
          </w:tcPr>
          <w:p w14:paraId="3CC0AD02" w14:textId="5CA3205A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</w:rPr>
              <w:t>10 kg</w:t>
            </w:r>
          </w:p>
        </w:tc>
        <w:tc>
          <w:tcPr>
            <w:tcW w:w="3624" w:type="dxa"/>
          </w:tcPr>
          <w:p w14:paraId="46B9F42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5061CE3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DEBCC8C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A12D545" w14:textId="791CF36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Telemea din lapte de vacă</w:t>
            </w:r>
          </w:p>
        </w:tc>
        <w:tc>
          <w:tcPr>
            <w:tcW w:w="1276" w:type="dxa"/>
            <w:vAlign w:val="center"/>
          </w:tcPr>
          <w:p w14:paraId="3F8CC408" w14:textId="66B1FCDF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</w:rPr>
              <w:t>4 kg</w:t>
            </w:r>
          </w:p>
        </w:tc>
        <w:tc>
          <w:tcPr>
            <w:tcW w:w="3624" w:type="dxa"/>
          </w:tcPr>
          <w:p w14:paraId="16494C7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58E708A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8C088F2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D5279FD" w14:textId="553EE40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Oua M La Sol </w:t>
            </w:r>
          </w:p>
        </w:tc>
        <w:tc>
          <w:tcPr>
            <w:tcW w:w="1276" w:type="dxa"/>
            <w:vAlign w:val="center"/>
          </w:tcPr>
          <w:p w14:paraId="701EC316" w14:textId="68BEEBC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</w:rPr>
              <w:t xml:space="preserve">60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3624" w:type="dxa"/>
          </w:tcPr>
          <w:p w14:paraId="672F1D9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ABD8C68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C7FFEE0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5618EC0" w14:textId="7F675E0B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Salam Pizza</w:t>
            </w:r>
          </w:p>
        </w:tc>
        <w:tc>
          <w:tcPr>
            <w:tcW w:w="1276" w:type="dxa"/>
            <w:vAlign w:val="center"/>
          </w:tcPr>
          <w:p w14:paraId="2AAE1825" w14:textId="3B8FD3C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</w:rPr>
              <w:t>2 kg</w:t>
            </w:r>
          </w:p>
        </w:tc>
        <w:tc>
          <w:tcPr>
            <w:tcW w:w="3624" w:type="dxa"/>
          </w:tcPr>
          <w:p w14:paraId="73E1065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2338583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8F157F9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DC8EAC2" w14:textId="17BBE52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Salam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Sasesc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650 g</w:t>
            </w:r>
          </w:p>
        </w:tc>
        <w:tc>
          <w:tcPr>
            <w:tcW w:w="1276" w:type="dxa"/>
            <w:vAlign w:val="center"/>
          </w:tcPr>
          <w:p w14:paraId="7FE305B1" w14:textId="1E524EE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</w:rPr>
              <w:t xml:space="preserve">5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3624" w:type="dxa"/>
          </w:tcPr>
          <w:p w14:paraId="435E42C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5418EF8D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1D536AC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B9F1689" w14:textId="56A8B513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Ficat Pui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Tavita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>, 1kg</w:t>
            </w:r>
          </w:p>
        </w:tc>
        <w:tc>
          <w:tcPr>
            <w:tcW w:w="1276" w:type="dxa"/>
            <w:vAlign w:val="center"/>
          </w:tcPr>
          <w:p w14:paraId="61306C7F" w14:textId="2137819B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</w:rPr>
              <w:t>3 kg</w:t>
            </w:r>
          </w:p>
        </w:tc>
        <w:tc>
          <w:tcPr>
            <w:tcW w:w="3624" w:type="dxa"/>
          </w:tcPr>
          <w:p w14:paraId="19BF1F1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59A2688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D9904AC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2550198" w14:textId="6973D9C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Branza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Rasa speciala pentru paste, 100 g</w:t>
            </w:r>
          </w:p>
        </w:tc>
        <w:tc>
          <w:tcPr>
            <w:tcW w:w="1276" w:type="dxa"/>
            <w:vAlign w:val="center"/>
          </w:tcPr>
          <w:p w14:paraId="622AE627" w14:textId="1C7638D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</w:rPr>
              <w:t xml:space="preserve">10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3624" w:type="dxa"/>
          </w:tcPr>
          <w:p w14:paraId="22CC606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6DB6B4A9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9600DC0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4FC658D" w14:textId="7E6EE3D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Ulei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Samburi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de Struguri 1 L</w:t>
            </w:r>
          </w:p>
        </w:tc>
        <w:tc>
          <w:tcPr>
            <w:tcW w:w="1276" w:type="dxa"/>
            <w:vAlign w:val="center"/>
          </w:tcPr>
          <w:p w14:paraId="11D0BFB2" w14:textId="7F26E213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</w:rPr>
              <w:t xml:space="preserve">8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3624" w:type="dxa"/>
          </w:tcPr>
          <w:p w14:paraId="1056D1A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017199E9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BDFAC18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ED9DBE7" w14:textId="11BBFD9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Ulei de Floarea Soarelui ,250 ml</w:t>
            </w:r>
          </w:p>
        </w:tc>
        <w:tc>
          <w:tcPr>
            <w:tcW w:w="1276" w:type="dxa"/>
            <w:vAlign w:val="center"/>
          </w:tcPr>
          <w:p w14:paraId="56D5F5D2" w14:textId="73FC927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</w:rPr>
              <w:t xml:space="preserve">16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3624" w:type="dxa"/>
          </w:tcPr>
          <w:p w14:paraId="69446F6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378EB73C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E6F1896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70F2C19" w14:textId="3B8B24A3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Ulei de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Masline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Extravirgin 1 L</w:t>
            </w:r>
          </w:p>
        </w:tc>
        <w:tc>
          <w:tcPr>
            <w:tcW w:w="1276" w:type="dxa"/>
            <w:vAlign w:val="center"/>
          </w:tcPr>
          <w:p w14:paraId="4C1BB3B7" w14:textId="6409598E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Pr="000E5A9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</w:rPr>
              <w:t>litri</w:t>
            </w:r>
            <w:proofErr w:type="spellEnd"/>
          </w:p>
        </w:tc>
        <w:tc>
          <w:tcPr>
            <w:tcW w:w="3624" w:type="dxa"/>
          </w:tcPr>
          <w:p w14:paraId="5DCA5E4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0CB29DDD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355996D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5EBAB56" w14:textId="55BD7C5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Ketchup Dulce 500 g</w:t>
            </w:r>
          </w:p>
        </w:tc>
        <w:tc>
          <w:tcPr>
            <w:tcW w:w="1276" w:type="dxa"/>
            <w:vAlign w:val="center"/>
          </w:tcPr>
          <w:p w14:paraId="4D18D9AF" w14:textId="61581B0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 xml:space="preserve">6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>bucăți</w:t>
            </w:r>
            <w:proofErr w:type="spellEnd"/>
          </w:p>
        </w:tc>
        <w:tc>
          <w:tcPr>
            <w:tcW w:w="3624" w:type="dxa"/>
          </w:tcPr>
          <w:p w14:paraId="4D63E77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30A2DB5C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C224EA6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B30329C" w14:textId="0C12AED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Usturoi, 500  g</w:t>
            </w:r>
          </w:p>
        </w:tc>
        <w:tc>
          <w:tcPr>
            <w:tcW w:w="1276" w:type="dxa"/>
            <w:vAlign w:val="center"/>
          </w:tcPr>
          <w:p w14:paraId="031271B4" w14:textId="43C973BF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</w:rPr>
              <w:t>0,5 kg</w:t>
            </w:r>
          </w:p>
        </w:tc>
        <w:tc>
          <w:tcPr>
            <w:tcW w:w="3624" w:type="dxa"/>
          </w:tcPr>
          <w:p w14:paraId="75A0B09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43D23C46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9298776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93E66AC" w14:textId="226A4ED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Mix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condimente pentru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cârnaţi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25g</w:t>
            </w:r>
          </w:p>
        </w:tc>
        <w:tc>
          <w:tcPr>
            <w:tcW w:w="1276" w:type="dxa"/>
            <w:vAlign w:val="center"/>
          </w:tcPr>
          <w:p w14:paraId="19F5C627" w14:textId="635F4986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3624" w:type="dxa"/>
          </w:tcPr>
          <w:p w14:paraId="04BF8EB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4BA29CA1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FA78651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8D890F6" w14:textId="5994751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Chimen, 20 g</w:t>
            </w:r>
          </w:p>
        </w:tc>
        <w:tc>
          <w:tcPr>
            <w:tcW w:w="1276" w:type="dxa"/>
            <w:vAlign w:val="center"/>
          </w:tcPr>
          <w:p w14:paraId="273E2EC5" w14:textId="2F5CE446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179509B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0C998DD3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226EC6C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A48E777" w14:textId="19AE210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Nucsoara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Macinata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 15 g</w:t>
            </w:r>
          </w:p>
        </w:tc>
        <w:tc>
          <w:tcPr>
            <w:tcW w:w="1276" w:type="dxa"/>
            <w:vAlign w:val="center"/>
          </w:tcPr>
          <w:p w14:paraId="39E4A05D" w14:textId="4834F97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3624" w:type="dxa"/>
          </w:tcPr>
          <w:p w14:paraId="12E8EB5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914EBDB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373BDD1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A45BA52" w14:textId="3352CC0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Ghimbir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Macinat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 22 g</w:t>
            </w:r>
          </w:p>
        </w:tc>
        <w:tc>
          <w:tcPr>
            <w:tcW w:w="1276" w:type="dxa"/>
            <w:vAlign w:val="center"/>
          </w:tcPr>
          <w:p w14:paraId="30098287" w14:textId="0A6A102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3624" w:type="dxa"/>
          </w:tcPr>
          <w:p w14:paraId="77E14B5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4E156877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7F08B65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22070E3" w14:textId="21FB237B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Piper Alb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Macinat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250 g</w:t>
            </w:r>
          </w:p>
        </w:tc>
        <w:tc>
          <w:tcPr>
            <w:tcW w:w="1276" w:type="dxa"/>
            <w:vAlign w:val="center"/>
          </w:tcPr>
          <w:p w14:paraId="6197B471" w14:textId="3A8CE1B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14:paraId="13F2362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71B4ACE0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F576885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751ADE7" w14:textId="49BB7CD3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Piper Negru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Macinat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500 g</w:t>
            </w:r>
          </w:p>
        </w:tc>
        <w:tc>
          <w:tcPr>
            <w:tcW w:w="1276" w:type="dxa"/>
            <w:vAlign w:val="center"/>
          </w:tcPr>
          <w:p w14:paraId="53894CDC" w14:textId="38B07A9A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55567AD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5E2F25EC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E73D8FA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D57B39C" w14:textId="655C388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Seminte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de mac, 50g</w:t>
            </w:r>
          </w:p>
        </w:tc>
        <w:tc>
          <w:tcPr>
            <w:tcW w:w="1276" w:type="dxa"/>
            <w:vAlign w:val="center"/>
          </w:tcPr>
          <w:p w14:paraId="78921167" w14:textId="1DF1003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3 bucăți</w:t>
            </w:r>
          </w:p>
        </w:tc>
        <w:tc>
          <w:tcPr>
            <w:tcW w:w="3624" w:type="dxa"/>
          </w:tcPr>
          <w:p w14:paraId="16B2A34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DA7AB96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EEC312B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6271A8F" w14:textId="41A2E74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Miere de albine</w:t>
            </w:r>
          </w:p>
        </w:tc>
        <w:tc>
          <w:tcPr>
            <w:tcW w:w="1276" w:type="dxa"/>
            <w:vAlign w:val="center"/>
          </w:tcPr>
          <w:p w14:paraId="3532B4EB" w14:textId="21901ED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3 kg</w:t>
            </w:r>
          </w:p>
        </w:tc>
        <w:tc>
          <w:tcPr>
            <w:tcW w:w="3624" w:type="dxa"/>
          </w:tcPr>
          <w:p w14:paraId="7553747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53448773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8EE0C61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F5D8FF3" w14:textId="30FCA60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Banane</w:t>
            </w:r>
          </w:p>
        </w:tc>
        <w:tc>
          <w:tcPr>
            <w:tcW w:w="1276" w:type="dxa"/>
            <w:vAlign w:val="center"/>
          </w:tcPr>
          <w:p w14:paraId="33682549" w14:textId="6779442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3624" w:type="dxa"/>
          </w:tcPr>
          <w:p w14:paraId="3D6B2A5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557DCCC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582B8DA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2FA426F" w14:textId="3238C3E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Căpşuni</w:t>
            </w:r>
            <w:proofErr w:type="spellEnd"/>
          </w:p>
        </w:tc>
        <w:tc>
          <w:tcPr>
            <w:tcW w:w="1276" w:type="dxa"/>
            <w:vAlign w:val="center"/>
          </w:tcPr>
          <w:p w14:paraId="65D381DA" w14:textId="46BFEA5A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6 kg</w:t>
            </w:r>
          </w:p>
        </w:tc>
        <w:tc>
          <w:tcPr>
            <w:tcW w:w="3624" w:type="dxa"/>
          </w:tcPr>
          <w:p w14:paraId="7E2966C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2B65A5D4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C9A31A4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26F2DE7" w14:textId="4B8E677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Ceapa uscata</w:t>
            </w:r>
          </w:p>
        </w:tc>
        <w:tc>
          <w:tcPr>
            <w:tcW w:w="1276" w:type="dxa"/>
            <w:vAlign w:val="center"/>
          </w:tcPr>
          <w:p w14:paraId="5E40E224" w14:textId="312357B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1,5 kg</w:t>
            </w:r>
          </w:p>
        </w:tc>
        <w:tc>
          <w:tcPr>
            <w:tcW w:w="3624" w:type="dxa"/>
          </w:tcPr>
          <w:p w14:paraId="7A305624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538A5B64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39D0426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9B50F02" w14:textId="33E885AF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Bautura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din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Ovaz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1 L</w:t>
            </w:r>
          </w:p>
        </w:tc>
        <w:tc>
          <w:tcPr>
            <w:tcW w:w="1276" w:type="dxa"/>
            <w:vAlign w:val="center"/>
          </w:tcPr>
          <w:p w14:paraId="520D741A" w14:textId="7A5D56A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7 litri</w:t>
            </w:r>
          </w:p>
        </w:tc>
        <w:tc>
          <w:tcPr>
            <w:tcW w:w="3624" w:type="dxa"/>
          </w:tcPr>
          <w:p w14:paraId="692BE202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2763F9CB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7B52971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C03B708" w14:textId="69D11FF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Ciocolată, tablete</w:t>
            </w:r>
          </w:p>
        </w:tc>
        <w:tc>
          <w:tcPr>
            <w:tcW w:w="1276" w:type="dxa"/>
            <w:vAlign w:val="center"/>
          </w:tcPr>
          <w:p w14:paraId="259185B9" w14:textId="16C48A5F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3624" w:type="dxa"/>
          </w:tcPr>
          <w:p w14:paraId="5AC3DF8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7B125B88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D564FBD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33DE066" w14:textId="0CFD1C1B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Gem Afine 2,15 Kg</w:t>
            </w:r>
          </w:p>
        </w:tc>
        <w:tc>
          <w:tcPr>
            <w:tcW w:w="1276" w:type="dxa"/>
            <w:vAlign w:val="center"/>
          </w:tcPr>
          <w:p w14:paraId="57D6819E" w14:textId="652BF71F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14:paraId="5B377F0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4E093806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F6DDE5B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4F83AE9" w14:textId="62B44CC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Halva din floarea soarelui</w:t>
            </w:r>
          </w:p>
        </w:tc>
        <w:tc>
          <w:tcPr>
            <w:tcW w:w="1276" w:type="dxa"/>
            <w:vAlign w:val="center"/>
          </w:tcPr>
          <w:p w14:paraId="21F8E9D1" w14:textId="39F188EA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3624" w:type="dxa"/>
          </w:tcPr>
          <w:p w14:paraId="652EC35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27BC6CA2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E13F2E9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E5ACF3A" w14:textId="021E5C1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  <w:bCs/>
              </w:rPr>
              <w:t>Ulei</w:t>
            </w:r>
            <w:proofErr w:type="spellEnd"/>
            <w:r w:rsidRPr="000E5A9B">
              <w:rPr>
                <w:rFonts w:asciiTheme="minorHAnsi" w:hAnsiTheme="minorHAnsi"/>
                <w:bCs/>
              </w:rPr>
              <w:t xml:space="preserve"> de Ricin Bio (100 mL)</w:t>
            </w:r>
          </w:p>
        </w:tc>
        <w:tc>
          <w:tcPr>
            <w:tcW w:w="1276" w:type="dxa"/>
            <w:vAlign w:val="center"/>
          </w:tcPr>
          <w:p w14:paraId="3CCCC434" w14:textId="61BEB09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3 bucăți</w:t>
            </w:r>
          </w:p>
        </w:tc>
        <w:tc>
          <w:tcPr>
            <w:tcW w:w="3624" w:type="dxa"/>
          </w:tcPr>
          <w:p w14:paraId="168FDA7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42F5F7B5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707C604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0447812" w14:textId="6B89AECE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  <w:bCs/>
              </w:rPr>
              <w:t>Ulei</w:t>
            </w:r>
            <w:proofErr w:type="spellEnd"/>
            <w:r w:rsidRPr="000E5A9B">
              <w:rPr>
                <w:rFonts w:asciiTheme="minorHAnsi" w:hAnsiTheme="minorHAnsi"/>
                <w:bCs/>
              </w:rPr>
              <w:t xml:space="preserve"> de Cocos  (500 mL)</w:t>
            </w:r>
          </w:p>
        </w:tc>
        <w:tc>
          <w:tcPr>
            <w:tcW w:w="1276" w:type="dxa"/>
            <w:vAlign w:val="center"/>
          </w:tcPr>
          <w:p w14:paraId="3DBF249A" w14:textId="1C0401C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3 bucăți</w:t>
            </w:r>
          </w:p>
        </w:tc>
        <w:tc>
          <w:tcPr>
            <w:tcW w:w="3624" w:type="dxa"/>
          </w:tcPr>
          <w:p w14:paraId="68EC0E8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A07D50D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3124F5F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07BA3E4" w14:textId="60C533B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</w:rPr>
              <w:t>Unt</w:t>
            </w:r>
            <w:proofErr w:type="spellEnd"/>
            <w:r w:rsidRPr="000E5A9B">
              <w:rPr>
                <w:rFonts w:asciiTheme="minorHAnsi" w:hAnsiTheme="minorHAnsi"/>
              </w:rPr>
              <w:t xml:space="preserve"> de cacao (100 mL)</w:t>
            </w:r>
          </w:p>
        </w:tc>
        <w:tc>
          <w:tcPr>
            <w:tcW w:w="1276" w:type="dxa"/>
            <w:vAlign w:val="center"/>
          </w:tcPr>
          <w:p w14:paraId="724B1407" w14:textId="085CE59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3 bucăți</w:t>
            </w:r>
          </w:p>
        </w:tc>
        <w:tc>
          <w:tcPr>
            <w:tcW w:w="3624" w:type="dxa"/>
          </w:tcPr>
          <w:p w14:paraId="454C453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2C340D8C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4B65698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224D027" w14:textId="6EDFC47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</w:rPr>
              <w:t>Otet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alimentar</w:t>
            </w:r>
            <w:proofErr w:type="spellEnd"/>
          </w:p>
        </w:tc>
        <w:tc>
          <w:tcPr>
            <w:tcW w:w="1276" w:type="dxa"/>
            <w:vAlign w:val="center"/>
          </w:tcPr>
          <w:p w14:paraId="59520DDB" w14:textId="1980EC7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6 litri</w:t>
            </w:r>
          </w:p>
        </w:tc>
        <w:tc>
          <w:tcPr>
            <w:tcW w:w="3624" w:type="dxa"/>
          </w:tcPr>
          <w:p w14:paraId="3BEA726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6D66144A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C23335C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D762F34" w14:textId="01FB4B0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</w:rPr>
              <w:t>Bicarbonat</w:t>
            </w:r>
            <w:proofErr w:type="spellEnd"/>
            <w:r w:rsidRPr="000E5A9B">
              <w:rPr>
                <w:rFonts w:asciiTheme="minorHAnsi" w:hAnsiTheme="minorHAnsi"/>
              </w:rPr>
              <w:t xml:space="preserve"> de </w:t>
            </w:r>
            <w:proofErr w:type="spellStart"/>
            <w:r w:rsidRPr="000E5A9B">
              <w:rPr>
                <w:rFonts w:asciiTheme="minorHAnsi" w:hAnsiTheme="minorHAnsi"/>
              </w:rPr>
              <w:t>sodiu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alimentar</w:t>
            </w:r>
            <w:proofErr w:type="spellEnd"/>
            <w:r w:rsidRPr="000E5A9B">
              <w:rPr>
                <w:rFonts w:asciiTheme="minorHAnsi" w:hAnsiTheme="minorHAnsi"/>
              </w:rPr>
              <w:t xml:space="preserve"> 500g</w:t>
            </w:r>
          </w:p>
        </w:tc>
        <w:tc>
          <w:tcPr>
            <w:tcW w:w="1276" w:type="dxa"/>
            <w:vAlign w:val="center"/>
          </w:tcPr>
          <w:p w14:paraId="39FDD57A" w14:textId="207AD45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59F37F4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3955215A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B663BB5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2C0D7868" w14:textId="2330E44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/>
              </w:rPr>
              <w:t xml:space="preserve">Colorant </w:t>
            </w:r>
            <w:proofErr w:type="spellStart"/>
            <w:r w:rsidRPr="000E5A9B">
              <w:rPr>
                <w:rFonts w:asciiTheme="minorHAnsi" w:hAnsiTheme="minorHAnsi"/>
              </w:rPr>
              <w:t>Galben</w:t>
            </w:r>
            <w:proofErr w:type="spellEnd"/>
            <w:r w:rsidRPr="000E5A9B">
              <w:rPr>
                <w:rFonts w:asciiTheme="minorHAnsi" w:hAnsiTheme="minorHAnsi"/>
              </w:rPr>
              <w:t xml:space="preserve">  50ml</w:t>
            </w:r>
          </w:p>
        </w:tc>
        <w:tc>
          <w:tcPr>
            <w:tcW w:w="1276" w:type="dxa"/>
            <w:vAlign w:val="center"/>
          </w:tcPr>
          <w:p w14:paraId="1BD0E59B" w14:textId="25B32E86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3 bucăți</w:t>
            </w:r>
          </w:p>
        </w:tc>
        <w:tc>
          <w:tcPr>
            <w:tcW w:w="3624" w:type="dxa"/>
          </w:tcPr>
          <w:p w14:paraId="38052B2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301AABB8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B71794F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B479B5A" w14:textId="660C884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hAnsiTheme="minorHAnsi"/>
              </w:rPr>
              <w:t xml:space="preserve">Colorant </w:t>
            </w:r>
            <w:proofErr w:type="spellStart"/>
            <w:r w:rsidRPr="000E5A9B">
              <w:rPr>
                <w:rFonts w:asciiTheme="minorHAnsi" w:hAnsiTheme="minorHAnsi"/>
              </w:rPr>
              <w:t>Rosu</w:t>
            </w:r>
            <w:proofErr w:type="spellEnd"/>
            <w:r w:rsidRPr="000E5A9B">
              <w:rPr>
                <w:rFonts w:asciiTheme="minorHAnsi" w:hAnsiTheme="minorHAnsi"/>
              </w:rPr>
              <w:t xml:space="preserve"> 50ml</w:t>
            </w:r>
          </w:p>
        </w:tc>
        <w:tc>
          <w:tcPr>
            <w:tcW w:w="1276" w:type="dxa"/>
            <w:vAlign w:val="center"/>
          </w:tcPr>
          <w:p w14:paraId="551F8264" w14:textId="09D4A4BF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3 bucăți</w:t>
            </w:r>
          </w:p>
        </w:tc>
        <w:tc>
          <w:tcPr>
            <w:tcW w:w="3624" w:type="dxa"/>
          </w:tcPr>
          <w:p w14:paraId="34DA271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23032A5F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EF18192" w14:textId="77777777" w:rsidR="00C64ECE" w:rsidRPr="00A92685" w:rsidRDefault="00C64ECE" w:rsidP="00C64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204A7FE" w14:textId="3DC0F985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</w:rPr>
              <w:t>Ulei</w:t>
            </w:r>
            <w:proofErr w:type="spellEnd"/>
            <w:r w:rsidRPr="000E5A9B">
              <w:rPr>
                <w:rFonts w:asciiTheme="minorHAnsi" w:hAnsiTheme="minorHAnsi"/>
              </w:rPr>
              <w:t xml:space="preserve"> de </w:t>
            </w:r>
            <w:proofErr w:type="spellStart"/>
            <w:r w:rsidRPr="000E5A9B">
              <w:rPr>
                <w:rFonts w:asciiTheme="minorHAnsi" w:hAnsiTheme="minorHAnsi"/>
              </w:rPr>
              <w:t>floarea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soarelui</w:t>
            </w:r>
            <w:proofErr w:type="spellEnd"/>
            <w:r w:rsidRPr="000E5A9B">
              <w:rPr>
                <w:rFonts w:asciiTheme="minorHAnsi" w:hAnsiTheme="minorHAnsi"/>
              </w:rPr>
              <w:t xml:space="preserve"> 1 l</w:t>
            </w:r>
          </w:p>
        </w:tc>
        <w:tc>
          <w:tcPr>
            <w:tcW w:w="1276" w:type="dxa"/>
            <w:vAlign w:val="center"/>
          </w:tcPr>
          <w:p w14:paraId="57AD68C1" w14:textId="2F313DC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 litri</w:t>
            </w:r>
          </w:p>
        </w:tc>
        <w:tc>
          <w:tcPr>
            <w:tcW w:w="3624" w:type="dxa"/>
          </w:tcPr>
          <w:p w14:paraId="329897C5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12B5F0B1" w14:textId="77777777"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68DF72B1" w14:textId="77777777" w:rsidR="00A92685" w:rsidRPr="00D42F90" w:rsidRDefault="00A92685" w:rsidP="00A92685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2</w:t>
      </w:r>
    </w:p>
    <w:p w14:paraId="5F3FD993" w14:textId="77777777" w:rsidR="00A92685" w:rsidRPr="00BF371D" w:rsidRDefault="00A92685" w:rsidP="00A92685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92685" w:rsidRPr="00BF371D" w14:paraId="2EA41EE1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F8ABE1C" w14:textId="77777777" w:rsidR="00A92685" w:rsidRPr="00BF371D" w:rsidRDefault="00A92685" w:rsidP="008652F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8AC0C9D" w14:textId="77777777" w:rsidR="00A92685" w:rsidRPr="00BF371D" w:rsidRDefault="00A92685" w:rsidP="008652F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7B6CD812" w14:textId="77777777" w:rsidR="00A92685" w:rsidRPr="00BF371D" w:rsidRDefault="00A92685" w:rsidP="008652F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19AA2041" w14:textId="77777777" w:rsidR="00A92685" w:rsidRPr="00BF371D" w:rsidRDefault="00A92685" w:rsidP="008652F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C64ECE" w:rsidRPr="00BF371D" w14:paraId="05EEC229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941593B" w14:textId="77777777" w:rsidR="00C64ECE" w:rsidRPr="00BF371D" w:rsidRDefault="00C64ECE" w:rsidP="00C64EC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B090ED1" w14:textId="4AFADC6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</w:rPr>
              <w:t>Baloane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multicolore</w:t>
            </w:r>
            <w:proofErr w:type="spellEnd"/>
            <w:r w:rsidRPr="000E5A9B">
              <w:rPr>
                <w:rFonts w:asciiTheme="minorHAnsi" w:hAnsiTheme="minorHAnsi"/>
              </w:rPr>
              <w:t xml:space="preserve"> 50 </w:t>
            </w:r>
            <w:proofErr w:type="spellStart"/>
            <w:r w:rsidRPr="000E5A9B">
              <w:rPr>
                <w:rFonts w:asciiTheme="minorHAnsi" w:hAnsiTheme="minorHAnsi"/>
              </w:rPr>
              <w:t>buc</w:t>
            </w:r>
            <w:proofErr w:type="spellEnd"/>
          </w:p>
        </w:tc>
        <w:tc>
          <w:tcPr>
            <w:tcW w:w="1276" w:type="dxa"/>
            <w:vAlign w:val="center"/>
          </w:tcPr>
          <w:p w14:paraId="758A2E5B" w14:textId="4E22D41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4 bucăți</w:t>
            </w:r>
          </w:p>
        </w:tc>
        <w:tc>
          <w:tcPr>
            <w:tcW w:w="3624" w:type="dxa"/>
          </w:tcPr>
          <w:p w14:paraId="51214F5F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461D5E62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39B5FC9" w14:textId="77777777" w:rsidR="00C64ECE" w:rsidRPr="00BF371D" w:rsidRDefault="00C64ECE" w:rsidP="00C64EC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AB66108" w14:textId="35F6DCD6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Hâ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rtie pentru copt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8x38cm, 8m</w:t>
            </w:r>
          </w:p>
        </w:tc>
        <w:tc>
          <w:tcPr>
            <w:tcW w:w="1276" w:type="dxa"/>
            <w:vAlign w:val="center"/>
          </w:tcPr>
          <w:p w14:paraId="71B566E4" w14:textId="693ED92B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573923C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5B8F9AF5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FBAA313" w14:textId="77777777" w:rsidR="00C64ECE" w:rsidRPr="00BF371D" w:rsidRDefault="00C64ECE" w:rsidP="00C64EC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60F090F" w14:textId="418D557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Folie alimentară 30m</w:t>
            </w:r>
          </w:p>
        </w:tc>
        <w:tc>
          <w:tcPr>
            <w:tcW w:w="1276" w:type="dxa"/>
            <w:vAlign w:val="center"/>
          </w:tcPr>
          <w:p w14:paraId="69DB79B6" w14:textId="4AA6616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23D91F39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0A70F956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F388D42" w14:textId="77777777" w:rsidR="00C64ECE" w:rsidRPr="00BF371D" w:rsidRDefault="00C64ECE" w:rsidP="00C64EC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4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278FF82B" w14:textId="1B4FB21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Prosoape din hârtie în 2 straturi, 100 m/rola</w:t>
            </w:r>
          </w:p>
        </w:tc>
        <w:tc>
          <w:tcPr>
            <w:tcW w:w="1276" w:type="dxa"/>
            <w:vAlign w:val="center"/>
          </w:tcPr>
          <w:p w14:paraId="59303F45" w14:textId="73D4105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2AF8160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C067E61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B1A0AF8" w14:textId="77777777" w:rsidR="00C64ECE" w:rsidRPr="00BF371D" w:rsidRDefault="00C64ECE" w:rsidP="00C64EC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2123A4D0" w14:textId="4AE188E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Bureţi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de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curăţat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vase</w:t>
            </w:r>
          </w:p>
        </w:tc>
        <w:tc>
          <w:tcPr>
            <w:tcW w:w="1276" w:type="dxa"/>
            <w:vAlign w:val="center"/>
          </w:tcPr>
          <w:p w14:paraId="6F76756F" w14:textId="2E2599DB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3624" w:type="dxa"/>
          </w:tcPr>
          <w:p w14:paraId="2E84142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1DE9D695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02B1107" w14:textId="77777777" w:rsidR="00C64ECE" w:rsidRPr="00BF371D" w:rsidRDefault="00C64ECE" w:rsidP="00C64EC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6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F38FF73" w14:textId="62AFA75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Detergent de vase, 500ml</w:t>
            </w:r>
          </w:p>
        </w:tc>
        <w:tc>
          <w:tcPr>
            <w:tcW w:w="1276" w:type="dxa"/>
            <w:vAlign w:val="center"/>
          </w:tcPr>
          <w:p w14:paraId="58ACCAAC" w14:textId="1476F783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77E817E6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2ED9C7B4" w14:textId="77777777" w:rsidR="00A92685" w:rsidRDefault="00A92685" w:rsidP="00315BC8">
      <w:pPr>
        <w:spacing w:after="0" w:line="240" w:lineRule="auto"/>
        <w:rPr>
          <w:rFonts w:cs="Calibri"/>
          <w:b/>
          <w:lang w:val="ro-RO"/>
        </w:rPr>
      </w:pPr>
    </w:p>
    <w:p w14:paraId="73CF195B" w14:textId="77777777" w:rsidR="00A92685" w:rsidRPr="00D42F90" w:rsidRDefault="00A92685" w:rsidP="00A92685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3</w:t>
      </w:r>
    </w:p>
    <w:p w14:paraId="6B0CB782" w14:textId="77777777" w:rsidR="00A92685" w:rsidRPr="00BF371D" w:rsidRDefault="00A92685" w:rsidP="00A92685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92685" w:rsidRPr="00BF371D" w14:paraId="45EC498A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1E8F561" w14:textId="77777777" w:rsidR="00A92685" w:rsidRPr="00BF371D" w:rsidRDefault="00A92685" w:rsidP="008652F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11A6D85" w14:textId="77777777" w:rsidR="00A92685" w:rsidRPr="00BF371D" w:rsidRDefault="00A92685" w:rsidP="008652F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2DE854A5" w14:textId="77777777" w:rsidR="00A92685" w:rsidRPr="00BF371D" w:rsidRDefault="00A92685" w:rsidP="008652F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450402CD" w14:textId="77777777" w:rsidR="00A92685" w:rsidRPr="00BF371D" w:rsidRDefault="00A92685" w:rsidP="008652F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C64ECE" w:rsidRPr="00BF371D" w14:paraId="58C1AFAD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4CE0F86" w14:textId="77777777" w:rsidR="00C64ECE" w:rsidRPr="00A92685" w:rsidRDefault="00C64ECE" w:rsidP="00C64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403639BB" w14:textId="5BE3720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492797">
              <w:rPr>
                <w:rFonts w:asciiTheme="minorHAnsi" w:hAnsiTheme="minorHAnsi" w:cstheme="minorHAnsi"/>
                <w:shd w:val="clear" w:color="auto" w:fill="FFFFFF"/>
              </w:rPr>
              <w:t xml:space="preserve">Mixer Vertical </w:t>
            </w:r>
          </w:p>
        </w:tc>
        <w:tc>
          <w:tcPr>
            <w:tcW w:w="1276" w:type="dxa"/>
          </w:tcPr>
          <w:p w14:paraId="7B51A1A8" w14:textId="02DE4A3F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3624" w:type="dxa"/>
          </w:tcPr>
          <w:p w14:paraId="05B3AB5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3CDF303D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97D7616" w14:textId="77777777" w:rsidR="00C64ECE" w:rsidRPr="00A92685" w:rsidRDefault="00C64ECE" w:rsidP="00C64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7D27F597" w14:textId="4E5D32D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proofErr w:type="spellStart"/>
            <w:r w:rsidRPr="00492797">
              <w:rPr>
                <w:rFonts w:asciiTheme="minorHAnsi" w:hAnsiTheme="minorHAnsi" w:cstheme="minorHAnsi"/>
                <w:shd w:val="clear" w:color="auto" w:fill="FFFFFF"/>
              </w:rPr>
              <w:t>Rasnita</w:t>
            </w:r>
            <w:proofErr w:type="spellEnd"/>
            <w:r w:rsidRPr="0049279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492797">
              <w:rPr>
                <w:rFonts w:asciiTheme="minorHAnsi" w:hAnsiTheme="minorHAnsi" w:cstheme="minorHAnsi"/>
                <w:shd w:val="clear" w:color="auto" w:fill="FFFFFF"/>
              </w:rPr>
              <w:t>Cafea</w:t>
            </w:r>
            <w:proofErr w:type="spellEnd"/>
          </w:p>
        </w:tc>
        <w:tc>
          <w:tcPr>
            <w:tcW w:w="1276" w:type="dxa"/>
          </w:tcPr>
          <w:p w14:paraId="0105ACA0" w14:textId="339E567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3624" w:type="dxa"/>
          </w:tcPr>
          <w:p w14:paraId="51BC38E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68AC0F40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94A55F2" w14:textId="77777777" w:rsidR="00C64ECE" w:rsidRPr="00A92685" w:rsidRDefault="00C64ECE" w:rsidP="00C64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13D01130" w14:textId="77BC87C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proofErr w:type="spellStart"/>
            <w:r w:rsidRPr="00492797">
              <w:rPr>
                <w:bCs/>
                <w:szCs w:val="20"/>
              </w:rPr>
              <w:t>Aparat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pentru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Vidat</w:t>
            </w:r>
            <w:proofErr w:type="spellEnd"/>
            <w:r w:rsidRPr="00492797">
              <w:rPr>
                <w:bCs/>
                <w:szCs w:val="20"/>
              </w:rPr>
              <w:t xml:space="preserve"> VS090</w:t>
            </w:r>
          </w:p>
        </w:tc>
        <w:tc>
          <w:tcPr>
            <w:tcW w:w="1276" w:type="dxa"/>
          </w:tcPr>
          <w:p w14:paraId="303023F9" w14:textId="44C11276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3624" w:type="dxa"/>
          </w:tcPr>
          <w:p w14:paraId="41E0D08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7671F38E" w14:textId="77777777" w:rsidR="00A92685" w:rsidRDefault="00A92685" w:rsidP="00315BC8">
      <w:pPr>
        <w:spacing w:after="0" w:line="240" w:lineRule="auto"/>
        <w:rPr>
          <w:rFonts w:cs="Calibri"/>
          <w:b/>
          <w:lang w:val="ro-RO"/>
        </w:rPr>
      </w:pPr>
    </w:p>
    <w:p w14:paraId="0C997A69" w14:textId="77777777" w:rsidR="00A92685" w:rsidRPr="00D42F90" w:rsidRDefault="00A92685" w:rsidP="00A92685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4</w:t>
      </w:r>
    </w:p>
    <w:p w14:paraId="76F9D04E" w14:textId="77777777" w:rsidR="00A92685" w:rsidRPr="00BF371D" w:rsidRDefault="00A92685" w:rsidP="00A92685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92685" w:rsidRPr="00BF371D" w14:paraId="5ABAD345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8B92915" w14:textId="77777777" w:rsidR="00A92685" w:rsidRPr="00BF371D" w:rsidRDefault="00A92685" w:rsidP="008652F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226A0870" w14:textId="77777777" w:rsidR="00A92685" w:rsidRPr="00BF371D" w:rsidRDefault="00A92685" w:rsidP="008652F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8D26330" w14:textId="77777777" w:rsidR="00A92685" w:rsidRPr="00BF371D" w:rsidRDefault="00A92685" w:rsidP="008652F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1A34129D" w14:textId="77777777" w:rsidR="00A92685" w:rsidRPr="00BF371D" w:rsidRDefault="00A92685" w:rsidP="008652F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C64ECE" w:rsidRPr="00BF371D" w14:paraId="0F5272BA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C47EDC9" w14:textId="77777777" w:rsidR="00C64ECE" w:rsidRPr="00A92685" w:rsidRDefault="00C64ECE" w:rsidP="00C64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7E7A0B30" w14:textId="535042B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  <w:proofErr w:type="spellStart"/>
            <w:r w:rsidRPr="00492797">
              <w:rPr>
                <w:bCs/>
                <w:szCs w:val="20"/>
              </w:rPr>
              <w:t>Tocator</w:t>
            </w:r>
            <w:proofErr w:type="spellEnd"/>
            <w:r w:rsidRPr="00492797">
              <w:rPr>
                <w:bCs/>
                <w:szCs w:val="20"/>
              </w:rPr>
              <w:t xml:space="preserve"> HACCP </w:t>
            </w:r>
            <w:proofErr w:type="spellStart"/>
            <w:r w:rsidRPr="00492797">
              <w:rPr>
                <w:bCs/>
                <w:szCs w:val="20"/>
              </w:rPr>
              <w:t>Albastru</w:t>
            </w:r>
            <w:proofErr w:type="spellEnd"/>
            <w:r w:rsidRPr="00492797">
              <w:rPr>
                <w:bCs/>
                <w:szCs w:val="20"/>
              </w:rPr>
              <w:t xml:space="preserve"> GN1/2</w:t>
            </w:r>
          </w:p>
        </w:tc>
        <w:tc>
          <w:tcPr>
            <w:tcW w:w="1276" w:type="dxa"/>
          </w:tcPr>
          <w:p w14:paraId="2B0C221B" w14:textId="33422F1B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3624" w:type="dxa"/>
          </w:tcPr>
          <w:p w14:paraId="0B852E6B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54295BCD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907F15B" w14:textId="77777777" w:rsidR="00C64ECE" w:rsidRPr="00A92685" w:rsidRDefault="00C64ECE" w:rsidP="00C64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70C31B34" w14:textId="1BA3B00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2797">
              <w:rPr>
                <w:szCs w:val="20"/>
              </w:rPr>
              <w:t>Tocator</w:t>
            </w:r>
            <w:proofErr w:type="spellEnd"/>
            <w:r w:rsidRPr="00492797">
              <w:rPr>
                <w:szCs w:val="20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Bambus</w:t>
            </w:r>
            <w:proofErr w:type="spellEnd"/>
            <w:r w:rsidRPr="00492797">
              <w:rPr>
                <w:szCs w:val="20"/>
              </w:rPr>
              <w:t xml:space="preserve"> 30 X 20 X 1,8 cm</w:t>
            </w:r>
          </w:p>
        </w:tc>
        <w:tc>
          <w:tcPr>
            <w:tcW w:w="1276" w:type="dxa"/>
          </w:tcPr>
          <w:p w14:paraId="07F7905B" w14:textId="310AAB3B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3624" w:type="dxa"/>
          </w:tcPr>
          <w:p w14:paraId="3F69AD4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2AEF0966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1B3AD99" w14:textId="77777777" w:rsidR="00C64ECE" w:rsidRPr="00A92685" w:rsidRDefault="00C64ECE" w:rsidP="00C64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7517B686" w14:textId="1EB5F7EF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2797">
              <w:rPr>
                <w:szCs w:val="20"/>
              </w:rPr>
              <w:t>Spatula Din Silicon 36 cm</w:t>
            </w:r>
          </w:p>
        </w:tc>
        <w:tc>
          <w:tcPr>
            <w:tcW w:w="1276" w:type="dxa"/>
          </w:tcPr>
          <w:p w14:paraId="29C21AC2" w14:textId="7010E189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1689437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68EF56DC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F48529E" w14:textId="77777777" w:rsidR="00C64ECE" w:rsidRPr="00A92685" w:rsidRDefault="00C64ECE" w:rsidP="00C64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04963299" w14:textId="40B40E3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2797">
              <w:rPr>
                <w:szCs w:val="20"/>
              </w:rPr>
              <w:t>Paleta</w:t>
            </w:r>
            <w:proofErr w:type="spellEnd"/>
            <w:r w:rsidRPr="00492797">
              <w:rPr>
                <w:szCs w:val="20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Perforata</w:t>
            </w:r>
            <w:proofErr w:type="spellEnd"/>
            <w:r w:rsidRPr="00492797">
              <w:rPr>
                <w:szCs w:val="20"/>
              </w:rPr>
              <w:t xml:space="preserve"> Plastic 32 cm</w:t>
            </w:r>
          </w:p>
        </w:tc>
        <w:tc>
          <w:tcPr>
            <w:tcW w:w="1276" w:type="dxa"/>
          </w:tcPr>
          <w:p w14:paraId="111FB7BB" w14:textId="30FFFABC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08D8317E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59E9308D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0E41694" w14:textId="77777777" w:rsidR="00C64ECE" w:rsidRPr="00A92685" w:rsidRDefault="00C64ECE" w:rsidP="00C64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094311BF" w14:textId="08510093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2797">
              <w:rPr>
                <w:szCs w:val="20"/>
              </w:rPr>
              <w:t xml:space="preserve">Spatula din </w:t>
            </w:r>
            <w:proofErr w:type="spellStart"/>
            <w:r w:rsidRPr="00492797">
              <w:rPr>
                <w:szCs w:val="20"/>
              </w:rPr>
              <w:t>Lemn</w:t>
            </w:r>
            <w:proofErr w:type="spellEnd"/>
            <w:r w:rsidRPr="00492797">
              <w:rPr>
                <w:szCs w:val="20"/>
              </w:rPr>
              <w:t xml:space="preserve"> 30 cm</w:t>
            </w:r>
          </w:p>
        </w:tc>
        <w:tc>
          <w:tcPr>
            <w:tcW w:w="1276" w:type="dxa"/>
          </w:tcPr>
          <w:p w14:paraId="6D0C8807" w14:textId="7371365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14CB64DD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38FEC10F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1F868E3" w14:textId="77777777" w:rsidR="00C64ECE" w:rsidRPr="00A92685" w:rsidRDefault="00C64ECE" w:rsidP="00C64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11DCBA3D" w14:textId="750EE1E6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2797">
              <w:rPr>
                <w:szCs w:val="20"/>
              </w:rPr>
              <w:t>Bol Conic 16 cm</w:t>
            </w:r>
          </w:p>
        </w:tc>
        <w:tc>
          <w:tcPr>
            <w:tcW w:w="1276" w:type="dxa"/>
          </w:tcPr>
          <w:p w14:paraId="5BE16D9B" w14:textId="4B2B64CE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7236BD0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7707B76F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0413EAF" w14:textId="77777777" w:rsidR="00C64ECE" w:rsidRPr="00A92685" w:rsidRDefault="00C64ECE" w:rsidP="00C64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020E7813" w14:textId="23D61CA6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2797">
              <w:rPr>
                <w:szCs w:val="20"/>
              </w:rPr>
              <w:t>Bol Conic 24 cm</w:t>
            </w:r>
          </w:p>
        </w:tc>
        <w:tc>
          <w:tcPr>
            <w:tcW w:w="1276" w:type="dxa"/>
          </w:tcPr>
          <w:p w14:paraId="002122BC" w14:textId="266B01D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123E31C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3DEC963A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E1516B4" w14:textId="77777777" w:rsidR="00C64ECE" w:rsidRPr="00A92685" w:rsidRDefault="00C64ECE" w:rsidP="00C64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0A15017D" w14:textId="73CE1C8D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2797">
              <w:rPr>
                <w:szCs w:val="20"/>
              </w:rPr>
              <w:t>Bol</w:t>
            </w:r>
            <w:proofErr w:type="spellEnd"/>
            <w:r w:rsidRPr="00492797">
              <w:rPr>
                <w:szCs w:val="20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Mixare</w:t>
            </w:r>
            <w:proofErr w:type="spellEnd"/>
            <w:r w:rsidRPr="00492797">
              <w:rPr>
                <w:szCs w:val="20"/>
              </w:rPr>
              <w:t xml:space="preserve"> 24 cm</w:t>
            </w:r>
          </w:p>
        </w:tc>
        <w:tc>
          <w:tcPr>
            <w:tcW w:w="1276" w:type="dxa"/>
          </w:tcPr>
          <w:p w14:paraId="62E6C2E5" w14:textId="7FD583C7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49CFA4A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4CF0E541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84BF6B4" w14:textId="77777777" w:rsidR="00C64ECE" w:rsidRPr="00A92685" w:rsidRDefault="00C64ECE" w:rsidP="00C64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554423BE" w14:textId="0FED791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2797">
              <w:rPr>
                <w:szCs w:val="20"/>
              </w:rPr>
              <w:t xml:space="preserve">Tel </w:t>
            </w:r>
            <w:proofErr w:type="spellStart"/>
            <w:r w:rsidRPr="00492797">
              <w:rPr>
                <w:szCs w:val="20"/>
              </w:rPr>
              <w:t>Amestec</w:t>
            </w:r>
            <w:proofErr w:type="spellEnd"/>
            <w:r w:rsidRPr="00492797">
              <w:rPr>
                <w:szCs w:val="20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Greu</w:t>
            </w:r>
            <w:proofErr w:type="spellEnd"/>
            <w:r w:rsidRPr="00492797">
              <w:rPr>
                <w:szCs w:val="20"/>
              </w:rPr>
              <w:t xml:space="preserve"> 30 cm</w:t>
            </w:r>
          </w:p>
        </w:tc>
        <w:tc>
          <w:tcPr>
            <w:tcW w:w="1276" w:type="dxa"/>
          </w:tcPr>
          <w:p w14:paraId="321C0D63" w14:textId="4CA4E9EB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793A4EE0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38ABCEDE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097CE72" w14:textId="77777777" w:rsidR="00C64ECE" w:rsidRPr="00A92685" w:rsidRDefault="00C64ECE" w:rsidP="00C64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6AD7D177" w14:textId="641AD592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2797">
              <w:rPr>
                <w:bCs/>
                <w:szCs w:val="20"/>
              </w:rPr>
              <w:t>Racleta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Aluat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15 X 8 cm</w:t>
            </w:r>
          </w:p>
        </w:tc>
        <w:tc>
          <w:tcPr>
            <w:tcW w:w="1276" w:type="dxa"/>
          </w:tcPr>
          <w:p w14:paraId="748BAB34" w14:textId="734CC64D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2D33D62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6766FE68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22BEAAC" w14:textId="77777777" w:rsidR="00C64ECE" w:rsidRPr="00A92685" w:rsidRDefault="00C64ECE" w:rsidP="00C64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59D6A206" w14:textId="06AA2B34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2797">
              <w:rPr>
                <w:bCs/>
                <w:szCs w:val="20"/>
              </w:rPr>
              <w:t>Tava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GN 1/2 </w:t>
            </w:r>
            <w:proofErr w:type="spellStart"/>
            <w:r w:rsidRPr="00492797">
              <w:rPr>
                <w:bCs/>
                <w:szCs w:val="20"/>
              </w:rPr>
              <w:t>Perforata</w:t>
            </w:r>
            <w:proofErr w:type="spellEnd"/>
            <w:r w:rsidRPr="00492797">
              <w:rPr>
                <w:bCs/>
                <w:szCs w:val="20"/>
              </w:rPr>
              <w:t xml:space="preserve"> 65 mm</w:t>
            </w:r>
          </w:p>
        </w:tc>
        <w:tc>
          <w:tcPr>
            <w:tcW w:w="1276" w:type="dxa"/>
          </w:tcPr>
          <w:p w14:paraId="1A129C58" w14:textId="6D28A180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57049F7A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7DF3FF15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53ADBFB" w14:textId="77777777" w:rsidR="00C64ECE" w:rsidRPr="00A92685" w:rsidRDefault="00C64ECE" w:rsidP="00C64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6E162437" w14:textId="0E8CD448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2797">
              <w:rPr>
                <w:bCs/>
                <w:szCs w:val="20"/>
              </w:rPr>
              <w:t>Tava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GN 1/3 200 mm</w:t>
            </w:r>
          </w:p>
        </w:tc>
        <w:tc>
          <w:tcPr>
            <w:tcW w:w="1276" w:type="dxa"/>
          </w:tcPr>
          <w:p w14:paraId="627851E2" w14:textId="030C761A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3CEA2757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72B558BA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EF7DDAE" w14:textId="77777777" w:rsidR="00C64ECE" w:rsidRPr="00A92685" w:rsidRDefault="00C64ECE" w:rsidP="00C64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460032AE" w14:textId="101B7281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2797">
              <w:rPr>
                <w:bCs/>
                <w:szCs w:val="20"/>
              </w:rPr>
              <w:t>Tava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GN 1/6 200 mm</w:t>
            </w:r>
          </w:p>
        </w:tc>
        <w:tc>
          <w:tcPr>
            <w:tcW w:w="1276" w:type="dxa"/>
          </w:tcPr>
          <w:p w14:paraId="10A50838" w14:textId="0804750B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2638F90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2A7F818D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A7CE9DB" w14:textId="77777777" w:rsidR="00C64ECE" w:rsidRPr="00A92685" w:rsidRDefault="00C64ECE" w:rsidP="00C64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25247D82" w14:textId="2E0AD7A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2797">
              <w:rPr>
                <w:rFonts w:asciiTheme="minorHAnsi" w:hAnsiTheme="minorHAnsi" w:cstheme="minorHAnsi"/>
                <w:bCs/>
                <w:shd w:val="clear" w:color="auto" w:fill="FFFFFF"/>
              </w:rPr>
              <w:t>Tava</w:t>
            </w:r>
            <w:proofErr w:type="spellEnd"/>
            <w:r w:rsidRPr="00492797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GN 1/6 100 mm</w:t>
            </w:r>
          </w:p>
        </w:tc>
        <w:tc>
          <w:tcPr>
            <w:tcW w:w="1276" w:type="dxa"/>
          </w:tcPr>
          <w:p w14:paraId="03EF9CF4" w14:textId="70FEEA8A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14:paraId="1A64DD0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6DCE6E22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2F8789C" w14:textId="77777777" w:rsidR="00C64ECE" w:rsidRPr="00A92685" w:rsidRDefault="00C64ECE" w:rsidP="00C64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4137E804" w14:textId="7E78B30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2797">
              <w:rPr>
                <w:bCs/>
                <w:szCs w:val="20"/>
              </w:rPr>
              <w:t>Rola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Vidat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Gofrate</w:t>
            </w:r>
            <w:proofErr w:type="spellEnd"/>
            <w:r w:rsidRPr="00492797">
              <w:rPr>
                <w:bCs/>
                <w:szCs w:val="20"/>
              </w:rPr>
              <w:t xml:space="preserve"> 20 cm X 600 M 2 </w:t>
            </w:r>
            <w:proofErr w:type="spellStart"/>
            <w:r w:rsidRPr="00492797">
              <w:rPr>
                <w:bCs/>
                <w:szCs w:val="20"/>
              </w:rPr>
              <w:t>bucati</w:t>
            </w:r>
            <w:proofErr w:type="spellEnd"/>
          </w:p>
        </w:tc>
        <w:tc>
          <w:tcPr>
            <w:tcW w:w="1276" w:type="dxa"/>
          </w:tcPr>
          <w:p w14:paraId="18CCB84C" w14:textId="77792055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7 seturi</w:t>
            </w:r>
          </w:p>
        </w:tc>
        <w:tc>
          <w:tcPr>
            <w:tcW w:w="3624" w:type="dxa"/>
          </w:tcPr>
          <w:p w14:paraId="00C70318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012DAB42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A55D963" w14:textId="77777777" w:rsidR="00C64ECE" w:rsidRPr="00A92685" w:rsidRDefault="00C64ECE" w:rsidP="00C64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1A81584D" w14:textId="7CDA4267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2797">
              <w:rPr>
                <w:bCs/>
                <w:szCs w:val="20"/>
              </w:rPr>
              <w:t>Rola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Vidat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Gofrate</w:t>
            </w:r>
            <w:proofErr w:type="spellEnd"/>
            <w:r w:rsidRPr="00492797">
              <w:rPr>
                <w:bCs/>
                <w:szCs w:val="20"/>
              </w:rPr>
              <w:t xml:space="preserve"> 30 cm X 600 M 2 </w:t>
            </w:r>
            <w:proofErr w:type="spellStart"/>
            <w:r w:rsidRPr="00492797">
              <w:rPr>
                <w:bCs/>
                <w:szCs w:val="20"/>
              </w:rPr>
              <w:t>bucati</w:t>
            </w:r>
            <w:proofErr w:type="spellEnd"/>
          </w:p>
        </w:tc>
        <w:tc>
          <w:tcPr>
            <w:tcW w:w="1276" w:type="dxa"/>
          </w:tcPr>
          <w:p w14:paraId="6F253153" w14:textId="5C326E6A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7 seturi</w:t>
            </w:r>
          </w:p>
        </w:tc>
        <w:tc>
          <w:tcPr>
            <w:tcW w:w="3624" w:type="dxa"/>
          </w:tcPr>
          <w:p w14:paraId="00E2359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148DB79A" w14:textId="77777777" w:rsidR="00A92685" w:rsidRDefault="00A92685" w:rsidP="00315BC8">
      <w:pPr>
        <w:spacing w:after="0" w:line="240" w:lineRule="auto"/>
        <w:rPr>
          <w:rFonts w:cs="Calibri"/>
          <w:b/>
          <w:lang w:val="ro-RO"/>
        </w:rPr>
      </w:pPr>
    </w:p>
    <w:p w14:paraId="1BC942E0" w14:textId="77777777" w:rsidR="00A92685" w:rsidRPr="00D42F90" w:rsidRDefault="00A92685" w:rsidP="00A92685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5</w:t>
      </w:r>
    </w:p>
    <w:p w14:paraId="13173A22" w14:textId="77777777" w:rsidR="00A92685" w:rsidRPr="00BF371D" w:rsidRDefault="00A92685" w:rsidP="00A92685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92685" w:rsidRPr="00BF371D" w14:paraId="399A795F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7D1DEB03" w14:textId="77777777" w:rsidR="00A92685" w:rsidRPr="00BF371D" w:rsidRDefault="00A92685" w:rsidP="008652F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FCDC8EC" w14:textId="77777777" w:rsidR="00A92685" w:rsidRPr="00BF371D" w:rsidRDefault="00A92685" w:rsidP="008652F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4A2093D" w14:textId="77777777" w:rsidR="00A92685" w:rsidRPr="00BF371D" w:rsidRDefault="00A92685" w:rsidP="008652F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2749143F" w14:textId="77777777" w:rsidR="00A92685" w:rsidRPr="00BF371D" w:rsidRDefault="00A92685" w:rsidP="008652F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C64ECE" w:rsidRPr="00BF371D" w14:paraId="54D632DD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62F0C19" w14:textId="77777777" w:rsidR="00C64ECE" w:rsidRPr="00BF371D" w:rsidRDefault="00C64ECE" w:rsidP="00C64EC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5F00C14" w14:textId="2FFB5A00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t>Hartie</w:t>
            </w:r>
            <w:proofErr w:type="spellEnd"/>
            <w:r>
              <w:t xml:space="preserve"> </w:t>
            </w:r>
            <w:proofErr w:type="spellStart"/>
            <w:r>
              <w:t>indicatoare</w:t>
            </w:r>
            <w:proofErr w:type="spellEnd"/>
            <w:r>
              <w:t xml:space="preserve"> de pH </w:t>
            </w:r>
            <w:proofErr w:type="spellStart"/>
            <w:r>
              <w:t>ambalata</w:t>
            </w:r>
            <w:proofErr w:type="spellEnd"/>
            <w:r>
              <w:t xml:space="preserve"> in cutie din plastic, pH 0- 14</w:t>
            </w:r>
          </w:p>
        </w:tc>
        <w:tc>
          <w:tcPr>
            <w:tcW w:w="1276" w:type="dxa"/>
            <w:vAlign w:val="center"/>
          </w:tcPr>
          <w:p w14:paraId="650C0B71" w14:textId="37A92D82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7 cutii</w:t>
            </w:r>
          </w:p>
        </w:tc>
        <w:tc>
          <w:tcPr>
            <w:tcW w:w="3624" w:type="dxa"/>
          </w:tcPr>
          <w:p w14:paraId="1A1FE663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64ECE" w:rsidRPr="00BF371D" w14:paraId="42C84C60" w14:textId="77777777" w:rsidTr="008652F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86A2C64" w14:textId="77777777" w:rsidR="00C64ECE" w:rsidRPr="00BF371D" w:rsidRDefault="00C64ECE" w:rsidP="00C64ECE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C35C594" w14:textId="6C93F536" w:rsidR="00C64ECE" w:rsidRPr="00F22B83" w:rsidRDefault="00C64ECE" w:rsidP="00C64E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t>Biureta</w:t>
            </w:r>
            <w:proofErr w:type="spellEnd"/>
            <w:r>
              <w:t xml:space="preserve"> automata Schilling ISOLAB, 25 ml </w:t>
            </w:r>
            <w:proofErr w:type="spellStart"/>
            <w:r>
              <w:t>clasa</w:t>
            </w:r>
            <w:proofErr w:type="spellEnd"/>
            <w:r>
              <w:t xml:space="preserve"> AS</w:t>
            </w:r>
          </w:p>
        </w:tc>
        <w:tc>
          <w:tcPr>
            <w:tcW w:w="1276" w:type="dxa"/>
            <w:vAlign w:val="center"/>
          </w:tcPr>
          <w:p w14:paraId="15E9A306" w14:textId="589715B1" w:rsidR="00C64ECE" w:rsidRPr="00F22B83" w:rsidRDefault="00C64ECE" w:rsidP="00C64ECE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eastAsia="Times New Roman" w:hAnsiTheme="minorHAnsi" w:cstheme="minorHAnsi"/>
                <w:lang w:val="ro-RO"/>
              </w:rPr>
              <w:t>4 bucăți</w:t>
            </w:r>
          </w:p>
        </w:tc>
        <w:tc>
          <w:tcPr>
            <w:tcW w:w="3624" w:type="dxa"/>
          </w:tcPr>
          <w:p w14:paraId="3F1FD201" w14:textId="77777777" w:rsidR="00C64ECE" w:rsidRPr="00BF371D" w:rsidRDefault="00C64ECE" w:rsidP="00C64EC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153EDB69" w14:textId="77777777" w:rsidR="00A92685" w:rsidRDefault="00A92685" w:rsidP="00315BC8">
      <w:pPr>
        <w:spacing w:after="0" w:line="240" w:lineRule="auto"/>
        <w:rPr>
          <w:rFonts w:cs="Calibri"/>
          <w:b/>
          <w:lang w:val="ro-RO"/>
        </w:rPr>
      </w:pPr>
    </w:p>
    <w:p w14:paraId="7AFF1260" w14:textId="77777777" w:rsidR="00A92685" w:rsidRDefault="00A92685" w:rsidP="00315BC8">
      <w:pPr>
        <w:spacing w:after="0" w:line="240" w:lineRule="auto"/>
        <w:rPr>
          <w:rFonts w:cs="Calibri"/>
          <w:b/>
          <w:lang w:val="ro-RO"/>
        </w:rPr>
      </w:pPr>
    </w:p>
    <w:p w14:paraId="2670EB35" w14:textId="77777777" w:rsidR="00A92685" w:rsidRPr="00BF371D" w:rsidRDefault="00A92685" w:rsidP="00315BC8">
      <w:pPr>
        <w:spacing w:after="0" w:line="240" w:lineRule="auto"/>
        <w:rPr>
          <w:rFonts w:cs="Calibri"/>
          <w:b/>
          <w:lang w:val="ro-RO"/>
        </w:rPr>
      </w:pPr>
    </w:p>
    <w:p w14:paraId="54FC0D52" w14:textId="77777777"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4.</w:t>
      </w:r>
      <w:r w:rsidRPr="00BF371D">
        <w:rPr>
          <w:rFonts w:cs="Calibri"/>
          <w:b/>
          <w:lang w:val="ro-RO"/>
        </w:rPr>
        <w:tab/>
        <w:t xml:space="preserve">Plata </w:t>
      </w:r>
      <w:r w:rsidRPr="00BF371D">
        <w:rPr>
          <w:rFonts w:cs="Calibri"/>
          <w:lang w:val="ro-RO"/>
        </w:rPr>
        <w:t xml:space="preserve">facturii se va efectua în lei, 100% la livrarea efectivă a produselor la </w:t>
      </w:r>
      <w:proofErr w:type="spellStart"/>
      <w:r w:rsidRPr="00BF371D">
        <w:rPr>
          <w:rFonts w:cs="Calibri"/>
          <w:lang w:val="ro-RO"/>
        </w:rPr>
        <w:t>destinaţia</w:t>
      </w:r>
      <w:proofErr w:type="spellEnd"/>
      <w:r w:rsidRPr="00BF371D">
        <w:rPr>
          <w:rFonts w:cs="Calibri"/>
          <w:lang w:val="ro-RO"/>
        </w:rPr>
        <w:t xml:space="preserve"> finală indicată, pe baza facturii Furnizorului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a procesului - verbal de </w:t>
      </w:r>
      <w:proofErr w:type="spellStart"/>
      <w:r w:rsidRPr="00BF371D">
        <w:rPr>
          <w:rFonts w:cs="Calibri"/>
          <w:lang w:val="ro-RO"/>
        </w:rPr>
        <w:t>recepţie</w:t>
      </w:r>
      <w:proofErr w:type="spellEnd"/>
      <w:r w:rsidRPr="00BF371D">
        <w:rPr>
          <w:rFonts w:cs="Calibri"/>
          <w:lang w:val="ro-RO"/>
        </w:rPr>
        <w:t xml:space="preserve">, conform </w:t>
      </w:r>
      <w:r w:rsidRPr="00BF371D">
        <w:rPr>
          <w:rFonts w:cs="Calibri"/>
          <w:i/>
          <w:lang w:val="ro-RO"/>
        </w:rPr>
        <w:t>Graficului de livrare</w:t>
      </w:r>
      <w:r w:rsidRPr="00BF371D">
        <w:rPr>
          <w:rFonts w:cs="Calibri"/>
          <w:lang w:val="ro-RO"/>
        </w:rPr>
        <w:t>.</w:t>
      </w:r>
    </w:p>
    <w:p w14:paraId="6497DE0D" w14:textId="77777777" w:rsidR="00315BC8" w:rsidRPr="00BF371D" w:rsidRDefault="00315BC8" w:rsidP="00315BC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="Calibri"/>
          <w:lang w:val="ro-RO"/>
        </w:rPr>
      </w:pPr>
    </w:p>
    <w:p w14:paraId="312E7BB4" w14:textId="77777777"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5.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Garanţie</w:t>
      </w:r>
      <w:proofErr w:type="spellEnd"/>
      <w:r w:rsidRPr="00BF371D">
        <w:rPr>
          <w:rFonts w:cs="Calibri"/>
          <w:b/>
          <w:lang w:val="ro-RO"/>
        </w:rPr>
        <w:t xml:space="preserve">: </w:t>
      </w:r>
      <w:r w:rsidRPr="00BF371D">
        <w:rPr>
          <w:rFonts w:cs="Calibri"/>
          <w:lang w:val="ro-RO"/>
        </w:rPr>
        <w:t xml:space="preserve">Bunurile oferite vor fi acoperite de </w:t>
      </w:r>
      <w:proofErr w:type="spellStart"/>
      <w:r w:rsidRPr="00BF371D">
        <w:rPr>
          <w:rFonts w:cs="Calibri"/>
          <w:lang w:val="ro-RO"/>
        </w:rPr>
        <w:t>garanţia</w:t>
      </w:r>
      <w:proofErr w:type="spellEnd"/>
      <w:r w:rsidRPr="00BF371D">
        <w:rPr>
          <w:rFonts w:cs="Calibri"/>
          <w:lang w:val="ro-RO"/>
        </w:rPr>
        <w:t xml:space="preserve"> producătorului cel </w:t>
      </w:r>
      <w:proofErr w:type="spellStart"/>
      <w:r w:rsidRPr="00BF371D">
        <w:rPr>
          <w:rFonts w:cs="Calibri"/>
          <w:lang w:val="ro-RO"/>
        </w:rPr>
        <w:t>puţin</w:t>
      </w:r>
      <w:proofErr w:type="spellEnd"/>
      <w:r w:rsidRPr="00BF371D">
        <w:rPr>
          <w:rFonts w:cs="Calibri"/>
          <w:lang w:val="ro-RO"/>
        </w:rPr>
        <w:t xml:space="preserve"> 1 an de la data livrării către Beneficiar. Vă rugăm să </w:t>
      </w:r>
      <w:proofErr w:type="spellStart"/>
      <w:r w:rsidRPr="00BF371D">
        <w:rPr>
          <w:rFonts w:cs="Calibri"/>
          <w:lang w:val="ro-RO"/>
        </w:rPr>
        <w:t>menţionaţi</w:t>
      </w:r>
      <w:proofErr w:type="spellEnd"/>
      <w:r w:rsidRPr="00BF371D">
        <w:rPr>
          <w:rFonts w:cs="Calibri"/>
          <w:lang w:val="ro-RO"/>
        </w:rPr>
        <w:t xml:space="preserve"> perioada de </w:t>
      </w:r>
      <w:proofErr w:type="spellStart"/>
      <w:r w:rsidRPr="00BF371D">
        <w:rPr>
          <w:rFonts w:cs="Calibri"/>
          <w:lang w:val="ro-RO"/>
        </w:rPr>
        <w:t>garanţie</w:t>
      </w:r>
      <w:proofErr w:type="spellEnd"/>
      <w:r w:rsidRPr="00BF371D">
        <w:rPr>
          <w:rFonts w:cs="Calibri"/>
          <w:lang w:val="ro-RO"/>
        </w:rPr>
        <w:t xml:space="preserve"> </w:t>
      </w:r>
      <w:proofErr w:type="spellStart"/>
      <w:r w:rsidRPr="00BF371D">
        <w:rPr>
          <w:rFonts w:cs="Calibri"/>
          <w:lang w:val="ro-RO"/>
        </w:rPr>
        <w:t>şi</w:t>
      </w:r>
      <w:proofErr w:type="spellEnd"/>
      <w:r w:rsidRPr="00BF371D">
        <w:rPr>
          <w:rFonts w:cs="Calibri"/>
          <w:lang w:val="ro-RO"/>
        </w:rPr>
        <w:t xml:space="preserve"> termenii </w:t>
      </w:r>
      <w:proofErr w:type="spellStart"/>
      <w:r w:rsidRPr="00BF371D">
        <w:rPr>
          <w:rFonts w:cs="Calibri"/>
          <w:lang w:val="ro-RO"/>
        </w:rPr>
        <w:t>garanţiei</w:t>
      </w:r>
      <w:proofErr w:type="spellEnd"/>
      <w:r w:rsidRPr="00BF371D">
        <w:rPr>
          <w:rFonts w:cs="Calibri"/>
          <w:lang w:val="ro-RO"/>
        </w:rPr>
        <w:t>, în detaliu.</w:t>
      </w:r>
    </w:p>
    <w:p w14:paraId="5F4C8034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14DF469A" w14:textId="77777777"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lang w:val="ro-RO"/>
        </w:rPr>
        <w:t>6.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Instrucţiuni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de ambalare:  </w:t>
      </w:r>
    </w:p>
    <w:p w14:paraId="54A43126" w14:textId="77777777" w:rsidR="00315BC8" w:rsidRPr="00BF371D" w:rsidRDefault="00315BC8" w:rsidP="00315BC8">
      <w:pPr>
        <w:spacing w:after="0" w:line="240" w:lineRule="auto"/>
        <w:ind w:left="720" w:hanging="720"/>
        <w:rPr>
          <w:lang w:val="ro-RO"/>
        </w:rPr>
      </w:pPr>
      <w:r w:rsidRPr="00BF371D">
        <w:rPr>
          <w:lang w:val="ro-RO"/>
        </w:rPr>
        <w:tab/>
      </w:r>
    </w:p>
    <w:p w14:paraId="39FE6947" w14:textId="77777777"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  <w:r w:rsidRPr="00BF371D">
        <w:rPr>
          <w:rFonts w:cs="Calibri"/>
          <w:lang w:val="ro-RO"/>
        </w:rPr>
        <w:tab/>
      </w:r>
      <w:r w:rsidRPr="00BF371D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BF371D">
        <w:rPr>
          <w:rFonts w:cs="Calibri"/>
          <w:lang w:val="ro-RO"/>
        </w:rPr>
        <w:t>destinaţia</w:t>
      </w:r>
      <w:proofErr w:type="spellEnd"/>
      <w:r w:rsidRPr="00BF371D">
        <w:rPr>
          <w:rFonts w:cs="Calibri"/>
          <w:lang w:val="ro-RO"/>
        </w:rPr>
        <w:t xml:space="preserve"> finală. </w:t>
      </w:r>
    </w:p>
    <w:p w14:paraId="7019A6E6" w14:textId="77777777"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</w:p>
    <w:p w14:paraId="2324CB27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 xml:space="preserve">7. </w:t>
      </w:r>
      <w:r w:rsidRPr="00BF371D">
        <w:rPr>
          <w:rFonts w:cs="Calibri"/>
          <w:b/>
          <w:lang w:val="ro-RO"/>
        </w:rPr>
        <w:tab/>
      </w:r>
      <w:proofErr w:type="spellStart"/>
      <w:r w:rsidRPr="00BF371D">
        <w:rPr>
          <w:rFonts w:cs="Calibri"/>
          <w:b/>
          <w:u w:val="single"/>
          <w:lang w:val="ro-RO"/>
        </w:rPr>
        <w:t>Specificaţii</w:t>
      </w:r>
      <w:proofErr w:type="spellEnd"/>
      <w:r w:rsidRPr="00BF371D">
        <w:rPr>
          <w:rFonts w:cs="Calibri"/>
          <w:b/>
          <w:u w:val="single"/>
          <w:lang w:val="ro-RO"/>
        </w:rPr>
        <w:t xml:space="preserve"> Tehnice:</w:t>
      </w:r>
    </w:p>
    <w:p w14:paraId="55926BE9" w14:textId="77777777" w:rsidR="00315BC8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BF371D">
        <w:rPr>
          <w:rFonts w:cs="Calibri"/>
          <w:i/>
          <w:color w:val="FF0000"/>
          <w:lang w:val="ro-RO"/>
        </w:rPr>
        <w:t>(de inserat specificațiile tehnice ale bunurilor):</w:t>
      </w:r>
    </w:p>
    <w:p w14:paraId="6D42B431" w14:textId="77777777" w:rsidR="008F4D07" w:rsidRDefault="008F4D07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p w14:paraId="3307A0E1" w14:textId="77777777" w:rsidR="008F4D07" w:rsidRPr="005F4EAB" w:rsidRDefault="008F4D07" w:rsidP="008F4D07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lastRenderedPageBreak/>
        <w:t>LOT 1</w:t>
      </w:r>
    </w:p>
    <w:p w14:paraId="46B3B2ED" w14:textId="77777777"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315BC8" w:rsidRPr="00955CCB" w14:paraId="142F293B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6E40A1B" w14:textId="77777777" w:rsidR="00315BC8" w:rsidRPr="001147F0" w:rsidRDefault="00315BC8" w:rsidP="00BA7E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147F0">
              <w:rPr>
                <w:rFonts w:asciiTheme="minorHAnsi" w:hAnsiTheme="minorHAnsi" w:cstheme="minorHAnsi"/>
                <w:b/>
                <w:lang w:val="ro-RO"/>
              </w:rPr>
              <w:t>A. Specificații tehnice solicitate</w:t>
            </w:r>
          </w:p>
          <w:p w14:paraId="2564B01C" w14:textId="77777777" w:rsidR="00315BC8" w:rsidRPr="001147F0" w:rsidRDefault="00315BC8" w:rsidP="00BA7E42">
            <w:pPr>
              <w:spacing w:after="0" w:line="240" w:lineRule="auto"/>
              <w:rPr>
                <w:rFonts w:asciiTheme="minorHAnsi" w:hAnsiTheme="min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22C4F738" w14:textId="77777777" w:rsidR="00315BC8" w:rsidRPr="00BF371D" w:rsidRDefault="00315BC8" w:rsidP="00DE3A5D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794CD909" w14:textId="77777777" w:rsidR="00315BC8" w:rsidRPr="00BF371D" w:rsidRDefault="00315BC8" w:rsidP="00DE3A5D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A399A" w:rsidRPr="00BF371D" w14:paraId="188B27AA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04D72C1" w14:textId="56437F36" w:rsidR="007A399A" w:rsidRPr="001147F0" w:rsidRDefault="007A399A" w:rsidP="00BA7E42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Făină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de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grâu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tip 650</w:t>
            </w:r>
          </w:p>
        </w:tc>
        <w:tc>
          <w:tcPr>
            <w:tcW w:w="4320" w:type="dxa"/>
          </w:tcPr>
          <w:p w14:paraId="66384A66" w14:textId="77777777" w:rsidR="007A399A" w:rsidRPr="00BF371D" w:rsidRDefault="007A399A" w:rsidP="007A39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7A399A" w:rsidRPr="00BF371D" w14:paraId="2BC79A28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D7D5ADC" w14:textId="5F91EF0B" w:rsidR="007A399A" w:rsidRPr="001147F0" w:rsidRDefault="007A399A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Făină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de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grâu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tip 650</w:t>
            </w:r>
          </w:p>
        </w:tc>
        <w:tc>
          <w:tcPr>
            <w:tcW w:w="4320" w:type="dxa"/>
          </w:tcPr>
          <w:p w14:paraId="3D1362F1" w14:textId="77777777" w:rsidR="007A399A" w:rsidRPr="00BF371D" w:rsidRDefault="007A399A" w:rsidP="007A39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7A399A" w:rsidRPr="00955CCB" w14:paraId="409792A3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0BF917B" w14:textId="77777777" w:rsidR="007A399A" w:rsidRPr="00F2479D" w:rsidRDefault="007A399A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403CED6E" w14:textId="77777777" w:rsidR="007A399A" w:rsidRDefault="007A399A" w:rsidP="00BA7E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kern w:val="36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Făină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de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grâu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tip 650</w:t>
            </w:r>
          </w:p>
          <w:p w14:paraId="21F5DA47" w14:textId="7C6D7551" w:rsidR="007A399A" w:rsidRPr="001147F0" w:rsidRDefault="007A399A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lang w:val="ro-RO"/>
              </w:rPr>
              <w:t>Cantitate:  30 kg</w:t>
            </w:r>
          </w:p>
        </w:tc>
        <w:tc>
          <w:tcPr>
            <w:tcW w:w="4320" w:type="dxa"/>
          </w:tcPr>
          <w:p w14:paraId="6FC3AB82" w14:textId="77777777" w:rsidR="007A399A" w:rsidRPr="00BF371D" w:rsidRDefault="007A399A" w:rsidP="007A39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BF371D" w14:paraId="5338AFD5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F07655" w14:textId="644FDA0D" w:rsidR="00BA7E42" w:rsidRPr="001147F0" w:rsidRDefault="00BA7E42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Făină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albă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superioară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000</w:t>
            </w:r>
          </w:p>
        </w:tc>
        <w:tc>
          <w:tcPr>
            <w:tcW w:w="4320" w:type="dxa"/>
          </w:tcPr>
          <w:p w14:paraId="00F85DF2" w14:textId="13F417D7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955CCB" w14:paraId="4F1DBA2B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BF6205E" w14:textId="03B88F13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Făină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albă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superioară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000</w:t>
            </w:r>
          </w:p>
        </w:tc>
        <w:tc>
          <w:tcPr>
            <w:tcW w:w="4320" w:type="dxa"/>
          </w:tcPr>
          <w:p w14:paraId="5C449BE6" w14:textId="2F92A14F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BF371D" w14:paraId="64DB0B53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F4643EB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5A8510E" w14:textId="77777777" w:rsidR="00BA7E42" w:rsidRDefault="00BA7E42" w:rsidP="00BA7E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kern w:val="36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Făină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albă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superioară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000</w:t>
            </w:r>
          </w:p>
          <w:p w14:paraId="427BE7E0" w14:textId="053A7941" w:rsidR="00BA7E42" w:rsidRPr="001147F0" w:rsidRDefault="00BA7E42" w:rsidP="00BA7E42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F2479D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20 kg</w:t>
            </w:r>
          </w:p>
        </w:tc>
        <w:tc>
          <w:tcPr>
            <w:tcW w:w="4320" w:type="dxa"/>
          </w:tcPr>
          <w:p w14:paraId="267B5791" w14:textId="5511D181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BF371D" w14:paraId="5599761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3436189" w14:textId="4E1154E8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Făină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integral de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grâu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tip 1250</w:t>
            </w:r>
          </w:p>
        </w:tc>
        <w:tc>
          <w:tcPr>
            <w:tcW w:w="4320" w:type="dxa"/>
          </w:tcPr>
          <w:p w14:paraId="0B018D61" w14:textId="20DF1892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BF371D" w14:paraId="1076115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B541E81" w14:textId="4FFDAA99" w:rsidR="00BA7E42" w:rsidRPr="001147F0" w:rsidRDefault="00BA7E42" w:rsidP="00BA7E42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Făină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integral de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grâu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tip 1250</w:t>
            </w:r>
          </w:p>
        </w:tc>
        <w:tc>
          <w:tcPr>
            <w:tcW w:w="4320" w:type="dxa"/>
          </w:tcPr>
          <w:p w14:paraId="65232602" w14:textId="057E8AA3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955CCB" w14:paraId="2187984C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FBD7824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2B6DC17" w14:textId="77777777" w:rsidR="00BA7E42" w:rsidRDefault="00BA7E42" w:rsidP="00BA7E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kern w:val="36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Făină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integral de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>grâu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color w:val="222222"/>
                <w:kern w:val="36"/>
              </w:rPr>
              <w:t xml:space="preserve"> tip 1250</w:t>
            </w:r>
          </w:p>
          <w:p w14:paraId="1C83FEB0" w14:textId="0C261E1F" w:rsidR="00BA7E42" w:rsidRPr="001147F0" w:rsidRDefault="00BA7E42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>
              <w:rPr>
                <w:lang w:val="ro-RO"/>
              </w:rPr>
              <w:t>Cantitate: 15 kg</w:t>
            </w:r>
          </w:p>
        </w:tc>
        <w:tc>
          <w:tcPr>
            <w:tcW w:w="4320" w:type="dxa"/>
          </w:tcPr>
          <w:p w14:paraId="0ECE75BD" w14:textId="2BCE7B6A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BF371D" w14:paraId="619698E1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29A8E09" w14:textId="38BF891C" w:rsidR="00BA7E42" w:rsidRPr="001147F0" w:rsidRDefault="00BA7E42" w:rsidP="00BA7E42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produs:</w:t>
            </w:r>
            <w:r>
              <w:rPr>
                <w:lang w:val="ro-RO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>Făină de secară</w:t>
            </w:r>
          </w:p>
        </w:tc>
        <w:tc>
          <w:tcPr>
            <w:tcW w:w="4320" w:type="dxa"/>
          </w:tcPr>
          <w:p w14:paraId="3E47BFD1" w14:textId="5265F241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BF371D" w14:paraId="767170CC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973D56A" w14:textId="22FBEF61" w:rsidR="00BA7E42" w:rsidRPr="001147F0" w:rsidRDefault="00BA7E42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generală:</w:t>
            </w:r>
            <w:r>
              <w:rPr>
                <w:rFonts w:cs="Calibri"/>
                <w:lang w:val="ro-RO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>Făină de secară</w:t>
            </w:r>
          </w:p>
        </w:tc>
        <w:tc>
          <w:tcPr>
            <w:tcW w:w="4320" w:type="dxa"/>
          </w:tcPr>
          <w:p w14:paraId="1BCF3002" w14:textId="525D9AB2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955CCB" w14:paraId="023026B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A97EA3A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41017FA6" w14:textId="77777777" w:rsidR="00BA7E42" w:rsidRDefault="00BA7E42" w:rsidP="00BA7E42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Făină de secară</w:t>
            </w:r>
            <w:r w:rsidRPr="0094519C">
              <w:rPr>
                <w:lang w:val="ro-RO"/>
              </w:rPr>
              <w:t xml:space="preserve"> </w:t>
            </w:r>
          </w:p>
          <w:p w14:paraId="4B514E0E" w14:textId="718ACF34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 kg</w:t>
            </w:r>
          </w:p>
        </w:tc>
        <w:tc>
          <w:tcPr>
            <w:tcW w:w="4320" w:type="dxa"/>
          </w:tcPr>
          <w:p w14:paraId="092C43C2" w14:textId="061EF58B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955CCB" w14:paraId="5E63366E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EE1983C" w14:textId="0FF32225" w:rsidR="00BA7E42" w:rsidRPr="001147F0" w:rsidRDefault="00BA7E42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Făina de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ovaz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500g</w:t>
            </w:r>
          </w:p>
        </w:tc>
        <w:tc>
          <w:tcPr>
            <w:tcW w:w="4320" w:type="dxa"/>
          </w:tcPr>
          <w:p w14:paraId="4F99E7EC" w14:textId="643D8E44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955CCB" w14:paraId="514F0D3F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E47C634" w14:textId="0C826456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Făina de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ovaz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500g</w:t>
            </w:r>
          </w:p>
        </w:tc>
        <w:tc>
          <w:tcPr>
            <w:tcW w:w="4320" w:type="dxa"/>
          </w:tcPr>
          <w:p w14:paraId="528B9E91" w14:textId="789F29B7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955CCB" w14:paraId="03C192E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2BB5D34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8F37779" w14:textId="77777777" w:rsidR="00BA7E42" w:rsidRDefault="00BA7E42" w:rsidP="00BA7E42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Făina de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ovaz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500g</w:t>
            </w:r>
            <w:r w:rsidRPr="0094519C">
              <w:rPr>
                <w:lang w:val="ro-RO"/>
              </w:rPr>
              <w:t xml:space="preserve"> </w:t>
            </w:r>
          </w:p>
          <w:p w14:paraId="60BC0B4B" w14:textId="4F3B2B68" w:rsidR="00BA7E42" w:rsidRPr="001147F0" w:rsidRDefault="00BA7E42" w:rsidP="00BA7E42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6 bucăți</w:t>
            </w:r>
          </w:p>
        </w:tc>
        <w:tc>
          <w:tcPr>
            <w:tcW w:w="4320" w:type="dxa"/>
          </w:tcPr>
          <w:p w14:paraId="290A1B2F" w14:textId="4265E300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955CCB" w14:paraId="24FC7DBF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5BEB5FB" w14:textId="12B83F29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Fulgi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Ovaz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500 g</w:t>
            </w:r>
          </w:p>
        </w:tc>
        <w:tc>
          <w:tcPr>
            <w:tcW w:w="4320" w:type="dxa"/>
          </w:tcPr>
          <w:p w14:paraId="10584284" w14:textId="0C739300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955CCB" w14:paraId="2A9A3D4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570E048" w14:textId="78CB0AB0" w:rsidR="00BA7E42" w:rsidRPr="001147F0" w:rsidRDefault="00BA7E42" w:rsidP="00BA7E42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Fulgi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Ovaz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500 g</w:t>
            </w:r>
          </w:p>
        </w:tc>
        <w:tc>
          <w:tcPr>
            <w:tcW w:w="4320" w:type="dxa"/>
          </w:tcPr>
          <w:p w14:paraId="5658E01B" w14:textId="1834B043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955CCB" w14:paraId="70093134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247E975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BD3CE06" w14:textId="77777777" w:rsidR="00BA7E42" w:rsidRDefault="00BA7E42" w:rsidP="00BA7E42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Fulgi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Ovaz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500 g</w:t>
            </w:r>
            <w:r>
              <w:rPr>
                <w:lang w:val="ro-RO"/>
              </w:rPr>
              <w:t xml:space="preserve"> </w:t>
            </w:r>
          </w:p>
          <w:p w14:paraId="7A2CD175" w14:textId="27938F94" w:rsidR="00BA7E42" w:rsidRPr="001147F0" w:rsidRDefault="00BA7E42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lang w:val="ro-RO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lang w:val="ro-RO"/>
              </w:rPr>
              <w:t>bucati</w:t>
            </w:r>
            <w:proofErr w:type="spellEnd"/>
          </w:p>
        </w:tc>
        <w:tc>
          <w:tcPr>
            <w:tcW w:w="4320" w:type="dxa"/>
          </w:tcPr>
          <w:p w14:paraId="246C7675" w14:textId="0CDBB94C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955CCB" w14:paraId="7F71289A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05A31A4" w14:textId="46C9A04C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Pulpă de vită refrigerată</w:t>
            </w:r>
          </w:p>
        </w:tc>
        <w:tc>
          <w:tcPr>
            <w:tcW w:w="4320" w:type="dxa"/>
          </w:tcPr>
          <w:p w14:paraId="6F2F2A28" w14:textId="5B627009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955CCB" w14:paraId="4136C7BE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32FA7B0" w14:textId="59636DBA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Pulpă de vită refrigerată</w:t>
            </w:r>
          </w:p>
        </w:tc>
        <w:tc>
          <w:tcPr>
            <w:tcW w:w="4320" w:type="dxa"/>
          </w:tcPr>
          <w:p w14:paraId="4640DBA3" w14:textId="0B0FB4F4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955CCB" w14:paraId="6617509D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FC48258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0C9702A" w14:textId="77777777" w:rsidR="00BA7E42" w:rsidRDefault="00BA7E42" w:rsidP="00BA7E42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Pulpă de vită refrigerată</w:t>
            </w:r>
            <w:r w:rsidRPr="00F2479D">
              <w:rPr>
                <w:lang w:val="ro-RO"/>
              </w:rPr>
              <w:t xml:space="preserve"> </w:t>
            </w:r>
          </w:p>
          <w:p w14:paraId="1314834C" w14:textId="2AE0E163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F2479D">
              <w:rPr>
                <w:lang w:val="ro-RO"/>
              </w:rPr>
              <w:lastRenderedPageBreak/>
              <w:t xml:space="preserve">Cantitate: </w:t>
            </w:r>
            <w:r>
              <w:rPr>
                <w:lang w:val="ro-RO"/>
              </w:rPr>
              <w:t>10 kg</w:t>
            </w:r>
          </w:p>
        </w:tc>
        <w:tc>
          <w:tcPr>
            <w:tcW w:w="4320" w:type="dxa"/>
          </w:tcPr>
          <w:p w14:paraId="14FDC265" w14:textId="623B568E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955CCB" w14:paraId="3E9D2127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5431B2B" w14:textId="5E494F9F" w:rsidR="00BA7E42" w:rsidRPr="001147F0" w:rsidRDefault="00BA7E42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 xml:space="preserve">Denumire produs: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Spată de porc fără os, refrigerată</w:t>
            </w:r>
          </w:p>
        </w:tc>
        <w:tc>
          <w:tcPr>
            <w:tcW w:w="4320" w:type="dxa"/>
          </w:tcPr>
          <w:p w14:paraId="1A7611FF" w14:textId="24BC3963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955CCB" w14:paraId="2A00C35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C265256" w14:textId="04344106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Spată de porc fără os, refrigerată</w:t>
            </w:r>
          </w:p>
        </w:tc>
        <w:tc>
          <w:tcPr>
            <w:tcW w:w="4320" w:type="dxa"/>
          </w:tcPr>
          <w:p w14:paraId="153193D3" w14:textId="6185AD5F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955CCB" w14:paraId="1B903CE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17217FD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10F37DA" w14:textId="77777777" w:rsidR="00BA7E42" w:rsidRDefault="00BA7E42" w:rsidP="00BA7E42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Spată de porc fără os, refrigerată</w:t>
            </w:r>
            <w:r w:rsidRPr="00F2479D">
              <w:rPr>
                <w:lang w:val="ro-RO"/>
              </w:rPr>
              <w:t xml:space="preserve"> </w:t>
            </w:r>
          </w:p>
          <w:p w14:paraId="7A51E712" w14:textId="5FDE7219" w:rsidR="00BA7E42" w:rsidRPr="001147F0" w:rsidRDefault="00BA7E42" w:rsidP="00BA7E42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12 kg</w:t>
            </w:r>
          </w:p>
        </w:tc>
        <w:tc>
          <w:tcPr>
            <w:tcW w:w="4320" w:type="dxa"/>
          </w:tcPr>
          <w:p w14:paraId="331A85EA" w14:textId="5441238C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955CCB" w14:paraId="60C51111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C68B299" w14:textId="7744DA5B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Gusa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de Porc cu Piper</w:t>
            </w:r>
          </w:p>
        </w:tc>
        <w:tc>
          <w:tcPr>
            <w:tcW w:w="4320" w:type="dxa"/>
          </w:tcPr>
          <w:p w14:paraId="67988221" w14:textId="5A93F947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955CCB" w14:paraId="5306F728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32C944B" w14:textId="05C0F6A5" w:rsidR="00BA7E42" w:rsidRPr="001147F0" w:rsidRDefault="00BA7E42" w:rsidP="00BA7E42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Gusa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de Porc cu Piper</w:t>
            </w:r>
          </w:p>
        </w:tc>
        <w:tc>
          <w:tcPr>
            <w:tcW w:w="4320" w:type="dxa"/>
          </w:tcPr>
          <w:p w14:paraId="6041AFED" w14:textId="1794909B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955CCB" w14:paraId="078A6D8E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736D9C0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E4C441C" w14:textId="77777777" w:rsidR="00BA7E42" w:rsidRDefault="00BA7E42" w:rsidP="00BA7E42">
            <w:pPr>
              <w:spacing w:after="0" w:line="240" w:lineRule="auto"/>
              <w:rPr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Gusa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de Porc cu Piper</w:t>
            </w:r>
            <w:r w:rsidRPr="00F2479D">
              <w:rPr>
                <w:lang w:val="ro-RO"/>
              </w:rPr>
              <w:t xml:space="preserve"> </w:t>
            </w:r>
          </w:p>
          <w:p w14:paraId="4D44A521" w14:textId="2EDDCA34" w:rsidR="00BA7E42" w:rsidRPr="001147F0" w:rsidRDefault="00BA7E42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4 kg</w:t>
            </w:r>
          </w:p>
        </w:tc>
        <w:tc>
          <w:tcPr>
            <w:tcW w:w="4320" w:type="dxa"/>
          </w:tcPr>
          <w:p w14:paraId="5D7FB688" w14:textId="715D7708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955CCB" w14:paraId="603927A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BD1C326" w14:textId="6AF1B054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Maţe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de porc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subţiri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la caserolă, 10 m</w:t>
            </w:r>
          </w:p>
        </w:tc>
        <w:tc>
          <w:tcPr>
            <w:tcW w:w="4320" w:type="dxa"/>
          </w:tcPr>
          <w:p w14:paraId="59384EF0" w14:textId="526E6EF1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955CCB" w14:paraId="76EFF85B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BB2082F" w14:textId="74124DB1" w:rsidR="00BA7E42" w:rsidRPr="001147F0" w:rsidRDefault="00BA7E42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Maţe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de porc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subţiri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la caserolă, 10 m</w:t>
            </w:r>
          </w:p>
        </w:tc>
        <w:tc>
          <w:tcPr>
            <w:tcW w:w="4320" w:type="dxa"/>
          </w:tcPr>
          <w:p w14:paraId="47F0AB7F" w14:textId="13B338E8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955CCB" w14:paraId="49D6002C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74F6BF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B2ADF05" w14:textId="77777777" w:rsidR="00BA7E42" w:rsidRDefault="00BA7E42" w:rsidP="00BA7E42">
            <w:pPr>
              <w:spacing w:after="0" w:line="240" w:lineRule="auto"/>
              <w:rPr>
                <w:lang w:val="ro-RO"/>
              </w:rPr>
            </w:pPr>
            <w:proofErr w:type="spellStart"/>
            <w:r w:rsidRPr="00590E31">
              <w:rPr>
                <w:rFonts w:asciiTheme="minorHAnsi" w:hAnsiTheme="minorHAnsi" w:cstheme="minorHAnsi"/>
                <w:shd w:val="clear" w:color="auto" w:fill="FFFFFF"/>
              </w:rPr>
              <w:t>Unt</w:t>
            </w:r>
            <w:proofErr w:type="spellEnd"/>
            <w:r w:rsidRPr="00590E31">
              <w:rPr>
                <w:rFonts w:asciiTheme="minorHAnsi" w:hAnsiTheme="minorHAnsi" w:cstheme="minorHAnsi"/>
                <w:shd w:val="clear" w:color="auto" w:fill="FFFFFF"/>
              </w:rPr>
              <w:t xml:space="preserve"> 82% </w:t>
            </w:r>
            <w:proofErr w:type="spellStart"/>
            <w:r w:rsidRPr="00590E31">
              <w:rPr>
                <w:rFonts w:asciiTheme="minorHAnsi" w:hAnsiTheme="minorHAnsi" w:cstheme="minorHAnsi"/>
                <w:shd w:val="clear" w:color="auto" w:fill="FFFFFF"/>
              </w:rPr>
              <w:t>grăsime</w:t>
            </w:r>
            <w:proofErr w:type="spellEnd"/>
            <w:r w:rsidRPr="00F2479D">
              <w:rPr>
                <w:lang w:val="ro-RO"/>
              </w:rPr>
              <w:t xml:space="preserve"> </w:t>
            </w:r>
          </w:p>
          <w:p w14:paraId="3469691D" w14:textId="76BA905D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 xml:space="preserve">antitate: 8 </w:t>
            </w:r>
            <w:proofErr w:type="spellStart"/>
            <w:r>
              <w:rPr>
                <w:lang w:val="ro-RO"/>
              </w:rPr>
              <w:t>bucati</w:t>
            </w:r>
            <w:proofErr w:type="spellEnd"/>
          </w:p>
        </w:tc>
        <w:tc>
          <w:tcPr>
            <w:tcW w:w="4320" w:type="dxa"/>
          </w:tcPr>
          <w:p w14:paraId="4AF23B33" w14:textId="18BF0487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955CCB" w14:paraId="19C1FD3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4EF140F" w14:textId="6A3B86FD" w:rsidR="00BA7E42" w:rsidRPr="001147F0" w:rsidRDefault="00BA7E42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hAnsiTheme="minorHAnsi" w:cstheme="minorHAnsi"/>
                <w:lang w:val="ro-RO"/>
              </w:rPr>
              <w:t>Zahăr</w:t>
            </w:r>
          </w:p>
        </w:tc>
        <w:tc>
          <w:tcPr>
            <w:tcW w:w="4320" w:type="dxa"/>
          </w:tcPr>
          <w:p w14:paraId="02E1568C" w14:textId="4C55F796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955CCB" w14:paraId="2E4BE4D2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400FF34" w14:textId="5DDFBA43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Zahăr</w:t>
            </w:r>
          </w:p>
        </w:tc>
        <w:tc>
          <w:tcPr>
            <w:tcW w:w="4320" w:type="dxa"/>
          </w:tcPr>
          <w:p w14:paraId="054B215F" w14:textId="67A26622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955CCB" w14:paraId="57D75E7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F099673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DDDAEE4" w14:textId="77777777" w:rsidR="00BA7E42" w:rsidRDefault="00BA7E42" w:rsidP="00BA7E42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Zahăr</w:t>
            </w:r>
            <w:r w:rsidRPr="00F2479D">
              <w:rPr>
                <w:lang w:val="ro-RO"/>
              </w:rPr>
              <w:t xml:space="preserve"> </w:t>
            </w:r>
          </w:p>
          <w:p w14:paraId="309625AE" w14:textId="2C8B3712" w:rsidR="00BA7E42" w:rsidRPr="001147F0" w:rsidRDefault="00BA7E42" w:rsidP="00BA7E42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20 kg</w:t>
            </w:r>
          </w:p>
        </w:tc>
        <w:tc>
          <w:tcPr>
            <w:tcW w:w="4320" w:type="dxa"/>
          </w:tcPr>
          <w:p w14:paraId="0B305271" w14:textId="79915B3E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955CCB" w14:paraId="6ED5459C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C82EE7C" w14:textId="77547F76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hAnsiTheme="minorHAnsi" w:cstheme="minorHAnsi"/>
                <w:lang w:val="ro-RO"/>
              </w:rPr>
              <w:t>Pudră de cacao</w:t>
            </w:r>
          </w:p>
        </w:tc>
        <w:tc>
          <w:tcPr>
            <w:tcW w:w="4320" w:type="dxa"/>
          </w:tcPr>
          <w:p w14:paraId="5603E782" w14:textId="6A89FAEF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955CCB" w14:paraId="2876F2F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6DC5448" w14:textId="5355FBCF" w:rsidR="00BA7E42" w:rsidRPr="001147F0" w:rsidRDefault="00BA7E42" w:rsidP="00BA7E42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Pudră de cacao</w:t>
            </w:r>
          </w:p>
        </w:tc>
        <w:tc>
          <w:tcPr>
            <w:tcW w:w="4320" w:type="dxa"/>
          </w:tcPr>
          <w:p w14:paraId="4D9A0321" w14:textId="431647F8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955CCB" w14:paraId="2B88A55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AD26857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4F9A599" w14:textId="77777777" w:rsidR="00BA7E42" w:rsidRDefault="00BA7E42" w:rsidP="00BA7E42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Pudră de cacao</w:t>
            </w:r>
            <w:r w:rsidRPr="00F2479D">
              <w:rPr>
                <w:lang w:val="ro-RO"/>
              </w:rPr>
              <w:t xml:space="preserve"> </w:t>
            </w:r>
          </w:p>
          <w:p w14:paraId="7652B4E1" w14:textId="5852D02C" w:rsidR="00BA7E42" w:rsidRPr="001147F0" w:rsidRDefault="00BA7E42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5 kg</w:t>
            </w:r>
          </w:p>
        </w:tc>
        <w:tc>
          <w:tcPr>
            <w:tcW w:w="4320" w:type="dxa"/>
          </w:tcPr>
          <w:p w14:paraId="5DF217D1" w14:textId="7E357555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955CCB" w14:paraId="6ACF2334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68DB068" w14:textId="1CC0C296" w:rsidR="00BA7E42" w:rsidRPr="001147F0" w:rsidRDefault="00BA7E42" w:rsidP="00BA7E42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Esenta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Rom, 38 ml</w:t>
            </w:r>
          </w:p>
        </w:tc>
        <w:tc>
          <w:tcPr>
            <w:tcW w:w="4320" w:type="dxa"/>
          </w:tcPr>
          <w:p w14:paraId="74B5501B" w14:textId="1F7E2134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955CCB" w14:paraId="1F7B7CE3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786646C" w14:textId="5497D475" w:rsidR="00BA7E42" w:rsidRPr="001147F0" w:rsidRDefault="00BA7E42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Esenta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Rom, 38 ml</w:t>
            </w:r>
          </w:p>
        </w:tc>
        <w:tc>
          <w:tcPr>
            <w:tcW w:w="4320" w:type="dxa"/>
          </w:tcPr>
          <w:p w14:paraId="69C757AD" w14:textId="765497E9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955CCB" w14:paraId="5CF383FB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7912252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5DE7AB6" w14:textId="77777777" w:rsidR="00BA7E42" w:rsidRDefault="00BA7E42" w:rsidP="00BA7E42">
            <w:pPr>
              <w:spacing w:after="0" w:line="240" w:lineRule="auto"/>
              <w:rPr>
                <w:lang w:val="ro-RO"/>
              </w:rPr>
            </w:pP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Esenta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Rom, 38 ml</w:t>
            </w:r>
            <w:r w:rsidRPr="00F2479D">
              <w:rPr>
                <w:lang w:val="ro-RO"/>
              </w:rPr>
              <w:t xml:space="preserve"> </w:t>
            </w:r>
          </w:p>
          <w:p w14:paraId="492D5DA4" w14:textId="43164034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 xml:space="preserve">antitate: 20 </w:t>
            </w:r>
            <w:proofErr w:type="spellStart"/>
            <w:r>
              <w:rPr>
                <w:lang w:val="ro-RO"/>
              </w:rPr>
              <w:t>bucati</w:t>
            </w:r>
            <w:proofErr w:type="spellEnd"/>
          </w:p>
        </w:tc>
        <w:tc>
          <w:tcPr>
            <w:tcW w:w="4320" w:type="dxa"/>
          </w:tcPr>
          <w:p w14:paraId="6C6E4254" w14:textId="1945F4E6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955CCB" w14:paraId="6FAEBCC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1E4C877" w14:textId="6D724DB4" w:rsidR="00BA7E42" w:rsidRPr="001147F0" w:rsidRDefault="00BA7E42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Esenta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Vanilie, 38 ml</w:t>
            </w:r>
          </w:p>
        </w:tc>
        <w:tc>
          <w:tcPr>
            <w:tcW w:w="4320" w:type="dxa"/>
          </w:tcPr>
          <w:p w14:paraId="50EB587E" w14:textId="089FA9AC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955CCB" w14:paraId="00716C04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9AE9E67" w14:textId="2811D2C3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Esenta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Vanilie, 38 ml</w:t>
            </w:r>
          </w:p>
        </w:tc>
        <w:tc>
          <w:tcPr>
            <w:tcW w:w="4320" w:type="dxa"/>
          </w:tcPr>
          <w:p w14:paraId="3AFFBFE4" w14:textId="696ABEBC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955CCB" w14:paraId="269D1134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414F189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282B60A" w14:textId="77777777" w:rsidR="00BA7E42" w:rsidRDefault="00BA7E42" w:rsidP="00BA7E42">
            <w:pPr>
              <w:spacing w:after="0" w:line="240" w:lineRule="auto"/>
              <w:rPr>
                <w:lang w:val="ro-RO"/>
              </w:rPr>
            </w:pP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Esenta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Vanilie, 38 ml</w:t>
            </w:r>
            <w:r w:rsidRPr="00F2479D">
              <w:rPr>
                <w:lang w:val="ro-RO"/>
              </w:rPr>
              <w:t xml:space="preserve"> </w:t>
            </w:r>
          </w:p>
          <w:p w14:paraId="1A49954B" w14:textId="5B8E69FC" w:rsidR="00BA7E42" w:rsidRPr="001147F0" w:rsidRDefault="00BA7E42" w:rsidP="00BA7E42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F2479D">
              <w:rPr>
                <w:lang w:val="ro-RO"/>
              </w:rPr>
              <w:lastRenderedPageBreak/>
              <w:t>C</w:t>
            </w:r>
            <w:r>
              <w:rPr>
                <w:lang w:val="ro-RO"/>
              </w:rPr>
              <w:t xml:space="preserve">antitate: 20 </w:t>
            </w:r>
            <w:proofErr w:type="spellStart"/>
            <w:r>
              <w:rPr>
                <w:lang w:val="ro-RO"/>
              </w:rPr>
              <w:t>bucati</w:t>
            </w:r>
            <w:proofErr w:type="spellEnd"/>
          </w:p>
        </w:tc>
        <w:tc>
          <w:tcPr>
            <w:tcW w:w="4320" w:type="dxa"/>
          </w:tcPr>
          <w:p w14:paraId="13F12ECC" w14:textId="6AF72711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955CCB" w14:paraId="6BB67F41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F4E9873" w14:textId="0C3E2488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 xml:space="preserve">Denumire produs: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Praf de Copt, 500 g</w:t>
            </w:r>
          </w:p>
        </w:tc>
        <w:tc>
          <w:tcPr>
            <w:tcW w:w="4320" w:type="dxa"/>
          </w:tcPr>
          <w:p w14:paraId="253B36EA" w14:textId="47FDBD0B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955CCB" w14:paraId="5C6015A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33CCF0F" w14:textId="392A3088" w:rsidR="00BA7E42" w:rsidRPr="001147F0" w:rsidRDefault="00BA7E42" w:rsidP="00BA7E42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Praf de Copt, 500 g</w:t>
            </w:r>
          </w:p>
        </w:tc>
        <w:tc>
          <w:tcPr>
            <w:tcW w:w="4320" w:type="dxa"/>
          </w:tcPr>
          <w:p w14:paraId="5EE04265" w14:textId="71D16526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955CCB" w14:paraId="07755069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C52235F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623B9DF" w14:textId="77777777" w:rsidR="00BA7E42" w:rsidRDefault="00BA7E42" w:rsidP="00BA7E42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Praf de Copt, 500 g</w:t>
            </w:r>
            <w:r w:rsidRPr="00F2479D">
              <w:rPr>
                <w:lang w:val="ro-RO"/>
              </w:rPr>
              <w:t xml:space="preserve"> </w:t>
            </w:r>
          </w:p>
          <w:p w14:paraId="6D2A7B68" w14:textId="139E68FF" w:rsidR="00BA7E42" w:rsidRPr="001147F0" w:rsidRDefault="00BA7E42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4 bucăți</w:t>
            </w:r>
          </w:p>
        </w:tc>
        <w:tc>
          <w:tcPr>
            <w:tcW w:w="4320" w:type="dxa"/>
          </w:tcPr>
          <w:p w14:paraId="11CD2E49" w14:textId="0399BF61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955CCB" w14:paraId="1EFB9FAD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A82EE61" w14:textId="2C9F35BA" w:rsidR="00BA7E42" w:rsidRPr="001147F0" w:rsidRDefault="00BA7E42" w:rsidP="00BA7E42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Drojdie Instant,  7 g</w:t>
            </w:r>
          </w:p>
        </w:tc>
        <w:tc>
          <w:tcPr>
            <w:tcW w:w="4320" w:type="dxa"/>
          </w:tcPr>
          <w:p w14:paraId="7BFFCA2A" w14:textId="5589A2D5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955CCB" w14:paraId="204A937D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6297169" w14:textId="209995AD" w:rsidR="00BA7E42" w:rsidRPr="001147F0" w:rsidRDefault="00BA7E42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Drojdie Instant,  7 g</w:t>
            </w:r>
          </w:p>
        </w:tc>
        <w:tc>
          <w:tcPr>
            <w:tcW w:w="4320" w:type="dxa"/>
          </w:tcPr>
          <w:p w14:paraId="6EF0A082" w14:textId="45773F8A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955CCB" w14:paraId="2B9FC521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B4D1541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73539F4" w14:textId="77777777" w:rsidR="00BA7E42" w:rsidRDefault="00BA7E42" w:rsidP="00BA7E42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Drojdie Instant,  7 g</w:t>
            </w:r>
            <w:r w:rsidRPr="00F2479D">
              <w:rPr>
                <w:lang w:val="ro-RO"/>
              </w:rPr>
              <w:t xml:space="preserve"> </w:t>
            </w:r>
          </w:p>
          <w:p w14:paraId="15676926" w14:textId="0FFD093B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 xml:space="preserve">antitate:  40 </w:t>
            </w:r>
            <w:proofErr w:type="spellStart"/>
            <w:r>
              <w:rPr>
                <w:lang w:val="ro-RO"/>
              </w:rPr>
              <w:t>bucati</w:t>
            </w:r>
            <w:proofErr w:type="spellEnd"/>
          </w:p>
        </w:tc>
        <w:tc>
          <w:tcPr>
            <w:tcW w:w="4320" w:type="dxa"/>
          </w:tcPr>
          <w:p w14:paraId="3B399898" w14:textId="048DCFA5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955CCB" w14:paraId="2406C1A0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C69C4CB" w14:textId="09EBA287" w:rsidR="00BA7E42" w:rsidRPr="001147F0" w:rsidRDefault="00BA7E42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Drojdie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Proaspata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>, 50 g</w:t>
            </w:r>
          </w:p>
        </w:tc>
        <w:tc>
          <w:tcPr>
            <w:tcW w:w="4320" w:type="dxa"/>
          </w:tcPr>
          <w:p w14:paraId="40AF66C7" w14:textId="3975F86B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955CCB" w14:paraId="15556121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78EC28B" w14:textId="78F31D61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Drojdie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Proaspata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>, 50 g</w:t>
            </w:r>
          </w:p>
        </w:tc>
        <w:tc>
          <w:tcPr>
            <w:tcW w:w="4320" w:type="dxa"/>
          </w:tcPr>
          <w:p w14:paraId="5ACA135B" w14:textId="7AC796D9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BF371D" w14:paraId="6690E798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1C7BEE7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6F36269" w14:textId="77777777" w:rsidR="00BA7E42" w:rsidRDefault="00BA7E42" w:rsidP="00BA7E42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Drojdie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Proaspata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>, 50 g</w:t>
            </w:r>
            <w:r w:rsidRPr="00F2479D">
              <w:rPr>
                <w:lang w:val="ro-RO"/>
              </w:rPr>
              <w:t xml:space="preserve"> </w:t>
            </w:r>
          </w:p>
          <w:p w14:paraId="543B038B" w14:textId="42131C5A" w:rsidR="00BA7E42" w:rsidRPr="001147F0" w:rsidRDefault="00BA7E42" w:rsidP="00BA7E42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 xml:space="preserve">antitate: 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4320" w:type="dxa"/>
          </w:tcPr>
          <w:p w14:paraId="7703C45C" w14:textId="65DC8C9E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BF371D" w14:paraId="22390A6A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0BF625E" w14:textId="1F3354A1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Zahăr pudră cu aromă de vanilie, 80 g</w:t>
            </w:r>
          </w:p>
        </w:tc>
        <w:tc>
          <w:tcPr>
            <w:tcW w:w="4320" w:type="dxa"/>
          </w:tcPr>
          <w:p w14:paraId="392D844B" w14:textId="2A8B0C0B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BF371D" w14:paraId="1F66D135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513DD5" w14:textId="00AB1F98" w:rsidR="00BA7E42" w:rsidRPr="001147F0" w:rsidRDefault="00BA7E42" w:rsidP="00BA7E42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Zahăr pudră cu aromă de vanilie, 80 g</w:t>
            </w:r>
          </w:p>
        </w:tc>
        <w:tc>
          <w:tcPr>
            <w:tcW w:w="4320" w:type="dxa"/>
          </w:tcPr>
          <w:p w14:paraId="24BDC622" w14:textId="148DC961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BF371D" w14:paraId="7252BA41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887A5C9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46EFE9C9" w14:textId="77777777" w:rsidR="00BA7E42" w:rsidRDefault="00BA7E42" w:rsidP="00BA7E42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Zahăr pudră cu aromă de vanilie, 80 g</w:t>
            </w:r>
            <w:r w:rsidRPr="00F2479D">
              <w:rPr>
                <w:lang w:val="ro-RO"/>
              </w:rPr>
              <w:t xml:space="preserve"> </w:t>
            </w:r>
          </w:p>
          <w:p w14:paraId="4674AED7" w14:textId="7CE88EB8" w:rsidR="00BA7E42" w:rsidRPr="001147F0" w:rsidRDefault="00BA7E42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 xml:space="preserve">antitate: 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4320" w:type="dxa"/>
          </w:tcPr>
          <w:p w14:paraId="0564425E" w14:textId="4A5E909B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BF371D" w14:paraId="217F577A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47926EF" w14:textId="4056CE46" w:rsidR="00BA7E42" w:rsidRPr="001147F0" w:rsidRDefault="00BA7E42" w:rsidP="00BA7E42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Stafide Aurii 500 g</w:t>
            </w:r>
          </w:p>
        </w:tc>
        <w:tc>
          <w:tcPr>
            <w:tcW w:w="4320" w:type="dxa"/>
          </w:tcPr>
          <w:p w14:paraId="56D76D0C" w14:textId="74AC8EE2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BF371D" w14:paraId="0EA7D14C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D4BAF4D" w14:textId="32F381AF" w:rsidR="00BA7E42" w:rsidRPr="001147F0" w:rsidRDefault="00BA7E42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Stafide Aurii 500 g</w:t>
            </w:r>
          </w:p>
        </w:tc>
        <w:tc>
          <w:tcPr>
            <w:tcW w:w="4320" w:type="dxa"/>
          </w:tcPr>
          <w:p w14:paraId="4B90D77E" w14:textId="5F202BA4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BF371D" w14:paraId="57B261FE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8CDA3DD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4143AE4" w14:textId="77777777" w:rsidR="00BA7E42" w:rsidRDefault="00BA7E42" w:rsidP="00BA7E42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Stafide Aurii 500 g</w:t>
            </w:r>
            <w:r w:rsidRPr="00F2479D">
              <w:rPr>
                <w:lang w:val="ro-RO"/>
              </w:rPr>
              <w:t xml:space="preserve"> </w:t>
            </w:r>
          </w:p>
          <w:p w14:paraId="145BD646" w14:textId="6723FBFE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 xml:space="preserve">antitate: 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4320" w:type="dxa"/>
          </w:tcPr>
          <w:p w14:paraId="2237F4AD" w14:textId="0C51461F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BF371D" w14:paraId="0C8A1B9D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F0B8187" w14:textId="551E1DF1" w:rsidR="00BA7E42" w:rsidRPr="001147F0" w:rsidRDefault="00BA7E42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hAnsiTheme="minorHAnsi" w:cstheme="minorHAnsi"/>
                <w:lang w:val="ro-RO"/>
              </w:rPr>
              <w:t>Migdale crude</w:t>
            </w:r>
          </w:p>
        </w:tc>
        <w:tc>
          <w:tcPr>
            <w:tcW w:w="4320" w:type="dxa"/>
          </w:tcPr>
          <w:p w14:paraId="6774F28E" w14:textId="6C03BB4F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BF371D" w14:paraId="60EB08B4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D074887" w14:textId="72BFF7F5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Migdale crude</w:t>
            </w:r>
          </w:p>
        </w:tc>
        <w:tc>
          <w:tcPr>
            <w:tcW w:w="4320" w:type="dxa"/>
          </w:tcPr>
          <w:p w14:paraId="5B763563" w14:textId="37328976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BF371D" w14:paraId="04C6D04F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4239DE2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56CDEB1" w14:textId="77777777" w:rsidR="00BA7E42" w:rsidRDefault="00BA7E42" w:rsidP="00BA7E42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Migdale crude</w:t>
            </w:r>
            <w:r w:rsidRPr="00F2479D">
              <w:rPr>
                <w:lang w:val="ro-RO"/>
              </w:rPr>
              <w:t xml:space="preserve"> </w:t>
            </w:r>
          </w:p>
          <w:p w14:paraId="33B9D741" w14:textId="0CA7DBE2" w:rsidR="00BA7E42" w:rsidRPr="001147F0" w:rsidRDefault="00BA7E42" w:rsidP="00BA7E42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3 kg</w:t>
            </w:r>
          </w:p>
        </w:tc>
        <w:tc>
          <w:tcPr>
            <w:tcW w:w="4320" w:type="dxa"/>
          </w:tcPr>
          <w:p w14:paraId="7B83A7BC" w14:textId="573CAD37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BF371D" w14:paraId="48A5CC41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87447D3" w14:textId="2C1F51FA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0E5A9B">
              <w:rPr>
                <w:rFonts w:asciiTheme="minorHAnsi" w:hAnsiTheme="minorHAnsi" w:cstheme="minorHAnsi"/>
                <w:lang w:val="ro-RO"/>
              </w:rPr>
              <w:t>Miez de nucă vidat, punga de 1kg</w:t>
            </w:r>
          </w:p>
        </w:tc>
        <w:tc>
          <w:tcPr>
            <w:tcW w:w="4320" w:type="dxa"/>
          </w:tcPr>
          <w:p w14:paraId="2FF44272" w14:textId="6FF2E197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BF371D" w14:paraId="2FDB5366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B99C656" w14:textId="24358AA6" w:rsidR="00BA7E42" w:rsidRPr="001147F0" w:rsidRDefault="00BA7E42" w:rsidP="00BA7E42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Miez de nucă vidat, punga de 1kg</w:t>
            </w:r>
          </w:p>
        </w:tc>
        <w:tc>
          <w:tcPr>
            <w:tcW w:w="4320" w:type="dxa"/>
          </w:tcPr>
          <w:p w14:paraId="755A9A38" w14:textId="51D683E3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BF371D" w14:paraId="6A388DB5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ABEBB16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21C3820" w14:textId="77777777" w:rsidR="00BA7E42" w:rsidRDefault="00BA7E42" w:rsidP="00BA7E42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Miez de nucă vidat, punga de 1kg</w:t>
            </w:r>
            <w:r w:rsidRPr="00F2479D">
              <w:rPr>
                <w:lang w:val="ro-RO"/>
              </w:rPr>
              <w:t xml:space="preserve"> </w:t>
            </w:r>
          </w:p>
          <w:p w14:paraId="0C1B500B" w14:textId="0FA1E44B" w:rsidR="00BA7E42" w:rsidRPr="001147F0" w:rsidRDefault="00BA7E42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F2479D">
              <w:rPr>
                <w:lang w:val="ro-RO"/>
              </w:rPr>
              <w:lastRenderedPageBreak/>
              <w:t>C</w:t>
            </w:r>
            <w:r>
              <w:rPr>
                <w:lang w:val="ro-RO"/>
              </w:rPr>
              <w:t>antitate: 8 bucăți</w:t>
            </w:r>
          </w:p>
        </w:tc>
        <w:tc>
          <w:tcPr>
            <w:tcW w:w="4320" w:type="dxa"/>
          </w:tcPr>
          <w:p w14:paraId="0EDA5D43" w14:textId="4F9587B8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A7E42" w:rsidRPr="00BF371D" w14:paraId="5C665B23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AEC10DE" w14:textId="2E456E4D" w:rsidR="00BA7E42" w:rsidRPr="001147F0" w:rsidRDefault="00BA7E42" w:rsidP="00BA7E42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 xml:space="preserve">Denumire produs: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Caju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prajit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1 Kg</w:t>
            </w:r>
          </w:p>
        </w:tc>
        <w:tc>
          <w:tcPr>
            <w:tcW w:w="4320" w:type="dxa"/>
          </w:tcPr>
          <w:p w14:paraId="5D4FE08D" w14:textId="14CA90E9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BA7E42" w:rsidRPr="00BF371D" w14:paraId="6CCDD31D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DC3265B" w14:textId="3B0E8B40" w:rsidR="00BA7E42" w:rsidRPr="001147F0" w:rsidRDefault="00BA7E42" w:rsidP="00BA7E42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Caju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prajit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1 Kg</w:t>
            </w:r>
          </w:p>
        </w:tc>
        <w:tc>
          <w:tcPr>
            <w:tcW w:w="4320" w:type="dxa"/>
          </w:tcPr>
          <w:p w14:paraId="22A34654" w14:textId="5DB0FB79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BA7E42" w:rsidRPr="00BF371D" w14:paraId="182C6F4A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81B679D" w14:textId="77777777" w:rsidR="00BA7E42" w:rsidRPr="00F2479D" w:rsidRDefault="00BA7E42" w:rsidP="00BA7E4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F2479D">
              <w:rPr>
                <w:rFonts w:cs="Calibri"/>
                <w:i/>
                <w:lang w:val="ro-RO"/>
              </w:rPr>
              <w:t>şi</w:t>
            </w:r>
            <w:proofErr w:type="spellEnd"/>
            <w:r w:rsidRPr="00F2479D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E62BF6F" w14:textId="77777777" w:rsidR="00BA7E42" w:rsidRDefault="00BA7E42" w:rsidP="00BA7E42">
            <w:pPr>
              <w:spacing w:after="0" w:line="240" w:lineRule="auto"/>
              <w:rPr>
                <w:lang w:val="ro-RO"/>
              </w:rPr>
            </w:pP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Caju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prajit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1 Kg</w:t>
            </w:r>
            <w:r w:rsidRPr="00F2479D">
              <w:rPr>
                <w:lang w:val="ro-RO"/>
              </w:rPr>
              <w:t xml:space="preserve"> </w:t>
            </w:r>
          </w:p>
          <w:p w14:paraId="6633ACF6" w14:textId="5D56F783" w:rsidR="00BA7E42" w:rsidRPr="001147F0" w:rsidRDefault="00BA7E42" w:rsidP="00BA7E4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4 bucăți</w:t>
            </w:r>
          </w:p>
        </w:tc>
        <w:tc>
          <w:tcPr>
            <w:tcW w:w="4320" w:type="dxa"/>
          </w:tcPr>
          <w:p w14:paraId="677F42A4" w14:textId="0FBE6595" w:rsidR="00BA7E42" w:rsidRPr="00BF371D" w:rsidRDefault="00BA7E42" w:rsidP="00BA7E42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551C6CB9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95DBA26" w14:textId="12A0D990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produs:</w:t>
            </w:r>
            <w:r>
              <w:rPr>
                <w:rFonts w:cs="Calibri"/>
                <w:i/>
                <w:lang w:val="ro-RO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 Alune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Padure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Coapte 1 Kg</w:t>
            </w:r>
          </w:p>
        </w:tc>
        <w:tc>
          <w:tcPr>
            <w:tcW w:w="4320" w:type="dxa"/>
          </w:tcPr>
          <w:p w14:paraId="7BBB2236" w14:textId="681CF6CB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2E74F6C5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A7A4429" w14:textId="39CB2C26" w:rsidR="00C64423" w:rsidRPr="0094519C" w:rsidRDefault="00C64423" w:rsidP="00C64423">
            <w:pPr>
              <w:spacing w:after="0" w:line="240" w:lineRule="auto"/>
              <w:rPr>
                <w:rFonts w:cs="Calibr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Alune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Padure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Coapte 1 Kg</w:t>
            </w:r>
          </w:p>
        </w:tc>
        <w:tc>
          <w:tcPr>
            <w:tcW w:w="4320" w:type="dxa"/>
          </w:tcPr>
          <w:p w14:paraId="7F95BCB2" w14:textId="3A34B21F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6EBEA0CD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84ECFF3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28C5327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Alune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Padure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Coapte 1 Kg</w:t>
            </w:r>
            <w:r w:rsidRPr="00E45D24">
              <w:rPr>
                <w:lang w:val="ro-RO"/>
              </w:rPr>
              <w:t xml:space="preserve"> </w:t>
            </w:r>
          </w:p>
          <w:p w14:paraId="3E83DFD5" w14:textId="7C5EC9A5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4 bucăți</w:t>
            </w:r>
          </w:p>
        </w:tc>
        <w:tc>
          <w:tcPr>
            <w:tcW w:w="4320" w:type="dxa"/>
          </w:tcPr>
          <w:p w14:paraId="642EB40F" w14:textId="7234FA6F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6E497C22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6172DB0" w14:textId="43CD3A94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>Fistic Crud 1 Kg</w:t>
            </w:r>
          </w:p>
        </w:tc>
        <w:tc>
          <w:tcPr>
            <w:tcW w:w="4320" w:type="dxa"/>
          </w:tcPr>
          <w:p w14:paraId="32407807" w14:textId="26C26BE5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482DDD6E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42C0B28" w14:textId="2E74D126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Fistic Crud 1 Kg</w:t>
            </w:r>
          </w:p>
        </w:tc>
        <w:tc>
          <w:tcPr>
            <w:tcW w:w="4320" w:type="dxa"/>
          </w:tcPr>
          <w:p w14:paraId="78B4B919" w14:textId="47183383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58B84EF6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52DAA48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3EA6A1E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Fistic Crud 1 Kg</w:t>
            </w:r>
            <w:r w:rsidRPr="00E45D24">
              <w:rPr>
                <w:lang w:val="ro-RO"/>
              </w:rPr>
              <w:t xml:space="preserve"> </w:t>
            </w:r>
          </w:p>
          <w:p w14:paraId="2294ADCA" w14:textId="62F5D232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14:paraId="3CDBD648" w14:textId="0346597C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132D6D05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45822EB" w14:textId="508E05EF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Merisoare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Confiate 100 g</w:t>
            </w:r>
          </w:p>
        </w:tc>
        <w:tc>
          <w:tcPr>
            <w:tcW w:w="4320" w:type="dxa"/>
          </w:tcPr>
          <w:p w14:paraId="644055EE" w14:textId="020AFBC6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1B5FA2FE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0BC1F53" w14:textId="08826319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Merisoare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Confiate 100 g</w:t>
            </w:r>
          </w:p>
        </w:tc>
        <w:tc>
          <w:tcPr>
            <w:tcW w:w="4320" w:type="dxa"/>
          </w:tcPr>
          <w:p w14:paraId="5C0A8A11" w14:textId="3DF6640D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2335E71A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0925835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794EB6A7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Merisoare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Confiate 100 g</w:t>
            </w:r>
            <w:r w:rsidRPr="00E45D24">
              <w:rPr>
                <w:lang w:val="ro-RO"/>
              </w:rPr>
              <w:t xml:space="preserve"> </w:t>
            </w:r>
          </w:p>
          <w:p w14:paraId="6FEACCAC" w14:textId="5BC216DB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1DBAD2CE" w14:textId="4C74C196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5052A273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76A8125" w14:textId="428CCFC1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Curmale Premium 1 Kg</w:t>
            </w:r>
          </w:p>
        </w:tc>
        <w:tc>
          <w:tcPr>
            <w:tcW w:w="4320" w:type="dxa"/>
          </w:tcPr>
          <w:p w14:paraId="4BE94D98" w14:textId="707E054E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14E6DE6A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FE60C9B" w14:textId="53707523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Curmale Premium 1 Kg</w:t>
            </w:r>
          </w:p>
        </w:tc>
        <w:tc>
          <w:tcPr>
            <w:tcW w:w="4320" w:type="dxa"/>
          </w:tcPr>
          <w:p w14:paraId="077E5746" w14:textId="320DBD36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2CD5D937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8EB4079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741560A8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Curmale Premium 1 Kg</w:t>
            </w:r>
            <w:r w:rsidRPr="00E45D24">
              <w:rPr>
                <w:lang w:val="ro-RO"/>
              </w:rPr>
              <w:t xml:space="preserve"> </w:t>
            </w:r>
          </w:p>
          <w:p w14:paraId="77EF5502" w14:textId="732A133A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14:paraId="339D1906" w14:textId="01F7AA80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0A513940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DEBEE62" w14:textId="7A52484B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Unt 82%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grasime</w:t>
            </w:r>
            <w:proofErr w:type="spellEnd"/>
          </w:p>
        </w:tc>
        <w:tc>
          <w:tcPr>
            <w:tcW w:w="4320" w:type="dxa"/>
          </w:tcPr>
          <w:p w14:paraId="3F250583" w14:textId="68CABA85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67D375D7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90E0ABD" w14:textId="0B5E39BE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Unt 82%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grasime</w:t>
            </w:r>
            <w:proofErr w:type="spellEnd"/>
          </w:p>
        </w:tc>
        <w:tc>
          <w:tcPr>
            <w:tcW w:w="4320" w:type="dxa"/>
          </w:tcPr>
          <w:p w14:paraId="5ABEE13B" w14:textId="1222BD68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0442B773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7AFF411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432E3BA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Unt 82%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grasime</w:t>
            </w:r>
            <w:proofErr w:type="spellEnd"/>
            <w:r w:rsidRPr="00E45D24">
              <w:rPr>
                <w:lang w:val="ro-RO"/>
              </w:rPr>
              <w:t xml:space="preserve"> </w:t>
            </w:r>
          </w:p>
          <w:p w14:paraId="365C980A" w14:textId="3F572F36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4320" w:type="dxa"/>
          </w:tcPr>
          <w:p w14:paraId="194196CB" w14:textId="0C16EA42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2F6AEA83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70E68E0" w14:textId="1A8F9D85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Smântână pasteurizată 32%</w:t>
            </w:r>
          </w:p>
        </w:tc>
        <w:tc>
          <w:tcPr>
            <w:tcW w:w="4320" w:type="dxa"/>
          </w:tcPr>
          <w:p w14:paraId="1EDA152C" w14:textId="4A51D643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6381E4A2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3B37FE7" w14:textId="53ED1007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Smântână pasteurizată 32%</w:t>
            </w:r>
          </w:p>
        </w:tc>
        <w:tc>
          <w:tcPr>
            <w:tcW w:w="4320" w:type="dxa"/>
          </w:tcPr>
          <w:p w14:paraId="083E925E" w14:textId="486745C7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7D63B3E3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A6B71B1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6F58856" w14:textId="77777777" w:rsidR="00C64423" w:rsidRDefault="00C64423" w:rsidP="00C6442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Smântână pasteurizată 32%</w:t>
            </w:r>
          </w:p>
          <w:p w14:paraId="0E967BC2" w14:textId="747C40CD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15 kg</w:t>
            </w:r>
          </w:p>
        </w:tc>
        <w:tc>
          <w:tcPr>
            <w:tcW w:w="4320" w:type="dxa"/>
          </w:tcPr>
          <w:p w14:paraId="3E166D16" w14:textId="62290720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27BD74B3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5F2D998" w14:textId="66314E5E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Lapte UHT 3,5% grăsime</w:t>
            </w:r>
          </w:p>
        </w:tc>
        <w:tc>
          <w:tcPr>
            <w:tcW w:w="4320" w:type="dxa"/>
          </w:tcPr>
          <w:p w14:paraId="20924DC0" w14:textId="25024FEC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7A3ECC7B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8C21D6C" w14:textId="4DFA7072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Lapte UHT 3,5% grăsime</w:t>
            </w:r>
          </w:p>
        </w:tc>
        <w:tc>
          <w:tcPr>
            <w:tcW w:w="4320" w:type="dxa"/>
          </w:tcPr>
          <w:p w14:paraId="79EFA94C" w14:textId="534810DF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2B57E178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4F8EFD5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lastRenderedPageBreak/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D156FD5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Lapte UHT 3,5% grăsime</w:t>
            </w:r>
            <w:r w:rsidRPr="00E45D24">
              <w:rPr>
                <w:lang w:val="ro-RO"/>
              </w:rPr>
              <w:t xml:space="preserve"> </w:t>
            </w:r>
          </w:p>
          <w:p w14:paraId="56377EE5" w14:textId="2A7013B9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20 litri</w:t>
            </w:r>
          </w:p>
        </w:tc>
        <w:tc>
          <w:tcPr>
            <w:tcW w:w="4320" w:type="dxa"/>
          </w:tcPr>
          <w:p w14:paraId="2A0C0CE8" w14:textId="645B541E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51CCE66F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B13B275" w14:textId="34E42247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Lapte Praf Integral 500 g</w:t>
            </w:r>
          </w:p>
        </w:tc>
        <w:tc>
          <w:tcPr>
            <w:tcW w:w="4320" w:type="dxa"/>
          </w:tcPr>
          <w:p w14:paraId="1DB20740" w14:textId="6CF65A03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35EE9573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CB11567" w14:textId="40ADDC72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Lapte Praf Integral 500 g</w:t>
            </w:r>
          </w:p>
        </w:tc>
        <w:tc>
          <w:tcPr>
            <w:tcW w:w="4320" w:type="dxa"/>
          </w:tcPr>
          <w:p w14:paraId="708EEB87" w14:textId="012DC888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7D76D3BE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0AB63C6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A1F7B7F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Lapte Praf Integral 500 g</w:t>
            </w:r>
            <w:r w:rsidRPr="00E45D24">
              <w:rPr>
                <w:lang w:val="ro-RO"/>
              </w:rPr>
              <w:t xml:space="preserve"> </w:t>
            </w:r>
          </w:p>
          <w:p w14:paraId="1CE83CEA" w14:textId="64D1856F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 xml:space="preserve">15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  <w:lang w:val="en-GB" w:eastAsia="en-GB"/>
              </w:rPr>
              <w:t>bucăți</w:t>
            </w:r>
            <w:proofErr w:type="spellEnd"/>
          </w:p>
        </w:tc>
        <w:tc>
          <w:tcPr>
            <w:tcW w:w="4320" w:type="dxa"/>
          </w:tcPr>
          <w:p w14:paraId="14759236" w14:textId="52434A93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6062E028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793D4D0" w14:textId="503EB220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Brânză proaspătă de vacă, 27%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grasime</w:t>
            </w:r>
            <w:proofErr w:type="spellEnd"/>
          </w:p>
        </w:tc>
        <w:tc>
          <w:tcPr>
            <w:tcW w:w="4320" w:type="dxa"/>
          </w:tcPr>
          <w:p w14:paraId="6D57E7C2" w14:textId="1E9EF333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27891A00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C3E40E9" w14:textId="26088CA8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Brânză proaspătă de vacă, 27%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grasime</w:t>
            </w:r>
            <w:proofErr w:type="spellEnd"/>
          </w:p>
        </w:tc>
        <w:tc>
          <w:tcPr>
            <w:tcW w:w="4320" w:type="dxa"/>
          </w:tcPr>
          <w:p w14:paraId="0B4D1772" w14:textId="27A93B8E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21EB1F6F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A735386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75581358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Brânză proaspătă de vacă, 27%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grasime</w:t>
            </w:r>
            <w:proofErr w:type="spellEnd"/>
            <w:r w:rsidRPr="00E45D24">
              <w:rPr>
                <w:lang w:val="ro-RO"/>
              </w:rPr>
              <w:t xml:space="preserve"> </w:t>
            </w:r>
          </w:p>
          <w:p w14:paraId="5177B44A" w14:textId="4EEB04BD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10 kg</w:t>
            </w:r>
          </w:p>
        </w:tc>
        <w:tc>
          <w:tcPr>
            <w:tcW w:w="4320" w:type="dxa"/>
          </w:tcPr>
          <w:p w14:paraId="784C4B21" w14:textId="1D7EDDD0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4CCE473D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C736CA8" w14:textId="64D2490C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Telemea din lapte de vacă</w:t>
            </w:r>
          </w:p>
        </w:tc>
        <w:tc>
          <w:tcPr>
            <w:tcW w:w="4320" w:type="dxa"/>
          </w:tcPr>
          <w:p w14:paraId="631C3947" w14:textId="31DCD94E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3765AC41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C42F086" w14:textId="7FF36831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Telemea din lapte de vacă</w:t>
            </w:r>
          </w:p>
        </w:tc>
        <w:tc>
          <w:tcPr>
            <w:tcW w:w="4320" w:type="dxa"/>
          </w:tcPr>
          <w:p w14:paraId="3F122D6E" w14:textId="3103D3CC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1A8E26B6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626B1FA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5869067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Telemea din lapte de vacă</w:t>
            </w:r>
            <w:r w:rsidRPr="00E45D24">
              <w:rPr>
                <w:lang w:val="ro-RO"/>
              </w:rPr>
              <w:t xml:space="preserve"> </w:t>
            </w:r>
          </w:p>
          <w:p w14:paraId="528E048A" w14:textId="165E64F6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4 kg</w:t>
            </w:r>
          </w:p>
        </w:tc>
        <w:tc>
          <w:tcPr>
            <w:tcW w:w="4320" w:type="dxa"/>
          </w:tcPr>
          <w:p w14:paraId="2D51148D" w14:textId="258469C4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15563132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8EC3E9D" w14:textId="59EDC405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Oua M La Sol </w:t>
            </w:r>
          </w:p>
        </w:tc>
        <w:tc>
          <w:tcPr>
            <w:tcW w:w="4320" w:type="dxa"/>
          </w:tcPr>
          <w:p w14:paraId="3A2AC1B6" w14:textId="48D87A61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549DA48D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6AA08FB" w14:textId="584BB3E1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Oua M La Sol </w:t>
            </w:r>
          </w:p>
        </w:tc>
        <w:tc>
          <w:tcPr>
            <w:tcW w:w="4320" w:type="dxa"/>
          </w:tcPr>
          <w:p w14:paraId="64275967" w14:textId="0DCD1CCE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3E5533EC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980480D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958D624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Oua M La Sol </w:t>
            </w:r>
          </w:p>
          <w:p w14:paraId="3EBE90C9" w14:textId="201BFE7E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60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bucati</w:t>
            </w:r>
            <w:proofErr w:type="spellEnd"/>
          </w:p>
        </w:tc>
        <w:tc>
          <w:tcPr>
            <w:tcW w:w="4320" w:type="dxa"/>
          </w:tcPr>
          <w:p w14:paraId="2FC54783" w14:textId="196113F6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61B5278A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980E2D7" w14:textId="4007C20B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Salam Pizza</w:t>
            </w:r>
          </w:p>
        </w:tc>
        <w:tc>
          <w:tcPr>
            <w:tcW w:w="4320" w:type="dxa"/>
          </w:tcPr>
          <w:p w14:paraId="308B0E6D" w14:textId="1EC75462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34561609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DBABEF5" w14:textId="55710ED8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Salam Pizza</w:t>
            </w:r>
          </w:p>
        </w:tc>
        <w:tc>
          <w:tcPr>
            <w:tcW w:w="4320" w:type="dxa"/>
          </w:tcPr>
          <w:p w14:paraId="003CB771" w14:textId="04B27682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18D07346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0297BC9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427EA1DD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Salam Pizza</w:t>
            </w:r>
            <w:r w:rsidRPr="00E45D24">
              <w:rPr>
                <w:lang w:val="ro-RO"/>
              </w:rPr>
              <w:t xml:space="preserve"> </w:t>
            </w:r>
          </w:p>
          <w:p w14:paraId="058ADA22" w14:textId="0F147EF1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kg</w:t>
            </w:r>
          </w:p>
        </w:tc>
        <w:tc>
          <w:tcPr>
            <w:tcW w:w="4320" w:type="dxa"/>
          </w:tcPr>
          <w:p w14:paraId="3ADF0505" w14:textId="3AA68782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0270446B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0A5B94A" w14:textId="43760329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Salam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Sasesc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650 g</w:t>
            </w:r>
          </w:p>
        </w:tc>
        <w:tc>
          <w:tcPr>
            <w:tcW w:w="4320" w:type="dxa"/>
          </w:tcPr>
          <w:p w14:paraId="10C220C8" w14:textId="788F8C96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15A3798E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22B1A62" w14:textId="193ACC9B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Salam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Sasesc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650 g</w:t>
            </w:r>
          </w:p>
        </w:tc>
        <w:tc>
          <w:tcPr>
            <w:tcW w:w="4320" w:type="dxa"/>
          </w:tcPr>
          <w:p w14:paraId="6A9FF5BE" w14:textId="5390ACE4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51FB1CE8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C650511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A8027BC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Salam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Sasesc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650 g</w:t>
            </w:r>
            <w:r w:rsidRPr="00E45D24">
              <w:rPr>
                <w:lang w:val="ro-RO"/>
              </w:rPr>
              <w:t xml:space="preserve"> </w:t>
            </w:r>
          </w:p>
          <w:p w14:paraId="3B7AF5E8" w14:textId="71810081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 w:rsidRPr="000E5A9B">
              <w:rPr>
                <w:rFonts w:asciiTheme="minorHAnsi" w:hAnsiTheme="minorHAnsi" w:cstheme="minorHAnsi"/>
                <w:color w:val="000000"/>
              </w:rPr>
              <w:t xml:space="preserve">5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4320" w:type="dxa"/>
          </w:tcPr>
          <w:p w14:paraId="77389D65" w14:textId="3700FF4D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2A23BCCE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B2D85A0" w14:textId="63F9CC8E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Ficat Pui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Tavita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>, 1kg</w:t>
            </w:r>
          </w:p>
        </w:tc>
        <w:tc>
          <w:tcPr>
            <w:tcW w:w="4320" w:type="dxa"/>
          </w:tcPr>
          <w:p w14:paraId="0C6C19BA" w14:textId="3CA303CF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279FAC01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80EE235" w14:textId="26DE47FF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Ficat Pui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Tavita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>, 1kg</w:t>
            </w:r>
          </w:p>
        </w:tc>
        <w:tc>
          <w:tcPr>
            <w:tcW w:w="4320" w:type="dxa"/>
          </w:tcPr>
          <w:p w14:paraId="2E08EE03" w14:textId="2BD75723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4D881C34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3E3AF36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70C56369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lastRenderedPageBreak/>
              <w:t xml:space="preserve">Ficat Pui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Tavita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>, 1kg</w:t>
            </w:r>
            <w:r w:rsidRPr="00E45D24">
              <w:rPr>
                <w:lang w:val="ro-RO"/>
              </w:rPr>
              <w:t xml:space="preserve"> </w:t>
            </w:r>
          </w:p>
          <w:p w14:paraId="33965DB5" w14:textId="5F83A735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3 kg</w:t>
            </w:r>
          </w:p>
        </w:tc>
        <w:tc>
          <w:tcPr>
            <w:tcW w:w="4320" w:type="dxa"/>
          </w:tcPr>
          <w:p w14:paraId="2A95BD33" w14:textId="71005B57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757F16A9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DD696A" w14:textId="59268FC8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Branza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Rasa speciala pentru paste, 100 g</w:t>
            </w:r>
          </w:p>
        </w:tc>
        <w:tc>
          <w:tcPr>
            <w:tcW w:w="4320" w:type="dxa"/>
          </w:tcPr>
          <w:p w14:paraId="4721C493" w14:textId="31E39528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1307E98A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7955ABD" w14:textId="7FEF458F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Branza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Rasa speciala pentru paste, 100 g</w:t>
            </w:r>
          </w:p>
        </w:tc>
        <w:tc>
          <w:tcPr>
            <w:tcW w:w="4320" w:type="dxa"/>
          </w:tcPr>
          <w:p w14:paraId="27C6DC8E" w14:textId="14D4CFCE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3B6B3EBB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701898E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106CE87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Branza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Rasa speciala pentru paste, 100 g</w:t>
            </w:r>
            <w:r w:rsidRPr="00E45D24">
              <w:rPr>
                <w:lang w:val="ro-RO"/>
              </w:rPr>
              <w:t xml:space="preserve"> </w:t>
            </w:r>
          </w:p>
          <w:p w14:paraId="00DF959C" w14:textId="7D2DBE85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1C7B25F1" w14:textId="5ACA5381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3F04D696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4FE55C" w14:textId="4BFBA7EC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Ulei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Samburi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de Struguri 1 L</w:t>
            </w:r>
          </w:p>
        </w:tc>
        <w:tc>
          <w:tcPr>
            <w:tcW w:w="4320" w:type="dxa"/>
          </w:tcPr>
          <w:p w14:paraId="121EB4A5" w14:textId="523067AA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43E9517A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7A388AE" w14:textId="3055CBB4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Ulei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Samburi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de Struguri 1 L</w:t>
            </w:r>
          </w:p>
        </w:tc>
        <w:tc>
          <w:tcPr>
            <w:tcW w:w="4320" w:type="dxa"/>
          </w:tcPr>
          <w:p w14:paraId="37BF6097" w14:textId="475C2F02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7BA28822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0545C08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F5B61BE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Ulei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Samburi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de Struguri 1 L</w:t>
            </w:r>
            <w:r w:rsidRPr="00E45D24">
              <w:rPr>
                <w:lang w:val="ro-RO"/>
              </w:rPr>
              <w:t xml:space="preserve"> </w:t>
            </w:r>
          </w:p>
          <w:p w14:paraId="68E7A03E" w14:textId="4FC190C3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8 bucăți</w:t>
            </w:r>
          </w:p>
        </w:tc>
        <w:tc>
          <w:tcPr>
            <w:tcW w:w="4320" w:type="dxa"/>
          </w:tcPr>
          <w:p w14:paraId="18FB4C15" w14:textId="0C925F78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6994330D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7740F1D" w14:textId="0FE6C58E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Ulei de Floarea Soarelui ,250 ml</w:t>
            </w:r>
          </w:p>
        </w:tc>
        <w:tc>
          <w:tcPr>
            <w:tcW w:w="4320" w:type="dxa"/>
          </w:tcPr>
          <w:p w14:paraId="7A74B016" w14:textId="5258B88E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0637A9BC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5776BB0" w14:textId="5967A6AE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Ulei de Floarea Soarelui ,250 ml</w:t>
            </w:r>
          </w:p>
        </w:tc>
        <w:tc>
          <w:tcPr>
            <w:tcW w:w="4320" w:type="dxa"/>
          </w:tcPr>
          <w:p w14:paraId="016B2358" w14:textId="7A4235BA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2C6B4756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3587BFC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499615F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Ulei de Floarea Soarelui ,250 ml</w:t>
            </w:r>
            <w:r w:rsidRPr="00E45D24">
              <w:rPr>
                <w:lang w:val="ro-RO"/>
              </w:rPr>
              <w:t xml:space="preserve"> </w:t>
            </w:r>
          </w:p>
          <w:p w14:paraId="20773EB5" w14:textId="0B391F6E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 w:rsidRPr="000E5A9B">
              <w:rPr>
                <w:rFonts w:asciiTheme="minorHAnsi" w:hAnsiTheme="minorHAnsi" w:cstheme="minorHAnsi"/>
                <w:color w:val="000000"/>
              </w:rPr>
              <w:t xml:space="preserve">16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</w:rPr>
              <w:t>bucăți</w:t>
            </w:r>
            <w:proofErr w:type="spellEnd"/>
          </w:p>
        </w:tc>
        <w:tc>
          <w:tcPr>
            <w:tcW w:w="4320" w:type="dxa"/>
          </w:tcPr>
          <w:p w14:paraId="19AD6794" w14:textId="74179F3A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30F3A76B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C9E520" w14:textId="71838E75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Ulei de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Masline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Extravirgin 1 L</w:t>
            </w:r>
          </w:p>
        </w:tc>
        <w:tc>
          <w:tcPr>
            <w:tcW w:w="4320" w:type="dxa"/>
          </w:tcPr>
          <w:p w14:paraId="7567FA21" w14:textId="5F113713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38677496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6A8F36" w14:textId="2EBB2112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Ulei de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Masline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Extravirgin 1 L</w:t>
            </w:r>
          </w:p>
        </w:tc>
        <w:tc>
          <w:tcPr>
            <w:tcW w:w="4320" w:type="dxa"/>
          </w:tcPr>
          <w:p w14:paraId="2904CE34" w14:textId="28063C96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36E8E3B0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6827806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4643425D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Ulei de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Masline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Extravirgin 1 L</w:t>
            </w:r>
            <w:r w:rsidRPr="00E45D24">
              <w:rPr>
                <w:lang w:val="ro-RO"/>
              </w:rPr>
              <w:t xml:space="preserve"> </w:t>
            </w:r>
          </w:p>
          <w:p w14:paraId="25C408B4" w14:textId="1D55CEDE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Pr="000E5A9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0E5A9B">
              <w:rPr>
                <w:rFonts w:asciiTheme="minorHAnsi" w:hAnsiTheme="minorHAnsi" w:cstheme="minorHAnsi"/>
                <w:color w:val="000000"/>
              </w:rPr>
              <w:t>litri</w:t>
            </w:r>
            <w:proofErr w:type="spellEnd"/>
          </w:p>
        </w:tc>
        <w:tc>
          <w:tcPr>
            <w:tcW w:w="4320" w:type="dxa"/>
          </w:tcPr>
          <w:p w14:paraId="6C8EA1FA" w14:textId="7B4E4B76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56B61DCE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0C6DB5C" w14:textId="3B4F758B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>Ketchup Dulce 500 g</w:t>
            </w:r>
          </w:p>
        </w:tc>
        <w:tc>
          <w:tcPr>
            <w:tcW w:w="4320" w:type="dxa"/>
          </w:tcPr>
          <w:p w14:paraId="07DA247A" w14:textId="13A2B5E9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42DD445E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F58081" w14:textId="7BBA0A3D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Ketchup Dulce 500 g</w:t>
            </w:r>
          </w:p>
        </w:tc>
        <w:tc>
          <w:tcPr>
            <w:tcW w:w="4320" w:type="dxa"/>
          </w:tcPr>
          <w:p w14:paraId="024F9A40" w14:textId="23890A8C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15192837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F7EB4B5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AE74924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Ketchup Dulce 500 g</w:t>
            </w:r>
            <w:r w:rsidRPr="00E45D24">
              <w:rPr>
                <w:lang w:val="ro-RO"/>
              </w:rPr>
              <w:t xml:space="preserve"> </w:t>
            </w:r>
          </w:p>
          <w:p w14:paraId="3D94B00E" w14:textId="05EDA533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6 bucăți</w:t>
            </w:r>
          </w:p>
        </w:tc>
        <w:tc>
          <w:tcPr>
            <w:tcW w:w="4320" w:type="dxa"/>
          </w:tcPr>
          <w:p w14:paraId="0C32D4C4" w14:textId="00529757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52742FCA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E4B3189" w14:textId="7E8BE143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>Usturoi, 500  g</w:t>
            </w:r>
          </w:p>
        </w:tc>
        <w:tc>
          <w:tcPr>
            <w:tcW w:w="4320" w:type="dxa"/>
          </w:tcPr>
          <w:p w14:paraId="15B817C2" w14:textId="271EE293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52528883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E5A28B5" w14:textId="5D183AD0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Usturoi, 500  g</w:t>
            </w:r>
          </w:p>
        </w:tc>
        <w:tc>
          <w:tcPr>
            <w:tcW w:w="4320" w:type="dxa"/>
          </w:tcPr>
          <w:p w14:paraId="73D876CD" w14:textId="42A3B4D7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314DF270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45EF433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9CB3314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Usturoi, 500  g</w:t>
            </w:r>
            <w:r w:rsidRPr="00E45D24">
              <w:rPr>
                <w:lang w:val="ro-RO"/>
              </w:rPr>
              <w:t xml:space="preserve"> </w:t>
            </w:r>
          </w:p>
          <w:p w14:paraId="434BF51D" w14:textId="537344FB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0,5 kg</w:t>
            </w:r>
          </w:p>
        </w:tc>
        <w:tc>
          <w:tcPr>
            <w:tcW w:w="4320" w:type="dxa"/>
          </w:tcPr>
          <w:p w14:paraId="5407261C" w14:textId="2315B286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4E4B0A67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18B74E5" w14:textId="66A0162A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Mix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condimente pentru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cârnaţi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25g</w:t>
            </w:r>
          </w:p>
        </w:tc>
        <w:tc>
          <w:tcPr>
            <w:tcW w:w="4320" w:type="dxa"/>
          </w:tcPr>
          <w:p w14:paraId="7E103195" w14:textId="3337ED88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01CCD61C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FDAF333" w14:textId="76DF82D6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Mix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condimente pentru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cârnaţi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25g</w:t>
            </w:r>
          </w:p>
        </w:tc>
        <w:tc>
          <w:tcPr>
            <w:tcW w:w="4320" w:type="dxa"/>
          </w:tcPr>
          <w:p w14:paraId="7DB0C6F0" w14:textId="35B36A41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620E4579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035ADF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lastRenderedPageBreak/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78C1DD13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Mix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condimente pentru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cârnaţi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25g</w:t>
            </w:r>
            <w:r w:rsidRPr="00E45D24">
              <w:rPr>
                <w:lang w:val="ro-RO"/>
              </w:rPr>
              <w:t xml:space="preserve"> </w:t>
            </w:r>
          </w:p>
          <w:p w14:paraId="01466E16" w14:textId="404B075B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4320" w:type="dxa"/>
          </w:tcPr>
          <w:p w14:paraId="05F9FA91" w14:textId="7FC6A0DD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6538445A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5456DF0" w14:textId="6EDFEC4F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>Chimen, 20 g</w:t>
            </w:r>
          </w:p>
        </w:tc>
        <w:tc>
          <w:tcPr>
            <w:tcW w:w="4320" w:type="dxa"/>
          </w:tcPr>
          <w:p w14:paraId="03977A37" w14:textId="2A3A153A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574D7733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FCB753" w14:textId="12C0FF3A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>Chimen, 20 g</w:t>
            </w:r>
          </w:p>
        </w:tc>
        <w:tc>
          <w:tcPr>
            <w:tcW w:w="4320" w:type="dxa"/>
          </w:tcPr>
          <w:p w14:paraId="57118CA5" w14:textId="57F699B1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10D0AB04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F7671C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C3B5DE9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>Chimen, 20 g</w:t>
            </w:r>
            <w:r w:rsidRPr="00E45D24">
              <w:rPr>
                <w:lang w:val="ro-RO"/>
              </w:rPr>
              <w:t xml:space="preserve"> </w:t>
            </w:r>
          </w:p>
          <w:p w14:paraId="51E2C787" w14:textId="7C8E8B15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040D6462" w14:textId="167B4008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502D4CD9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A521027" w14:textId="41949CE8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Nucsoara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Macinata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 15 g</w:t>
            </w:r>
          </w:p>
        </w:tc>
        <w:tc>
          <w:tcPr>
            <w:tcW w:w="4320" w:type="dxa"/>
          </w:tcPr>
          <w:p w14:paraId="09425115" w14:textId="63881853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7AE9E473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4E9FFD7" w14:textId="24C94327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Nucsoara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Macinata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 15 g</w:t>
            </w:r>
          </w:p>
        </w:tc>
        <w:tc>
          <w:tcPr>
            <w:tcW w:w="4320" w:type="dxa"/>
          </w:tcPr>
          <w:p w14:paraId="5008C13B" w14:textId="3EB69D52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01D96ECE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9BE060F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79FB3EBE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Nucsoara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Macinata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 15 g</w:t>
            </w:r>
            <w:r w:rsidRPr="00E45D24">
              <w:rPr>
                <w:lang w:val="ro-RO"/>
              </w:rPr>
              <w:t xml:space="preserve"> </w:t>
            </w:r>
          </w:p>
          <w:p w14:paraId="79EDFED1" w14:textId="36A3024C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15 bucăți</w:t>
            </w:r>
          </w:p>
        </w:tc>
        <w:tc>
          <w:tcPr>
            <w:tcW w:w="4320" w:type="dxa"/>
          </w:tcPr>
          <w:p w14:paraId="3A559F9F" w14:textId="611EEA05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6E305DF9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699B97" w14:textId="5419812D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Ghimbir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Macinat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 22 g</w:t>
            </w:r>
          </w:p>
        </w:tc>
        <w:tc>
          <w:tcPr>
            <w:tcW w:w="4320" w:type="dxa"/>
          </w:tcPr>
          <w:p w14:paraId="6C82BA42" w14:textId="2104A8FA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401728E0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0921E28" w14:textId="7891DB3D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Ghimbir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Macinat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 22 g</w:t>
            </w:r>
          </w:p>
        </w:tc>
        <w:tc>
          <w:tcPr>
            <w:tcW w:w="4320" w:type="dxa"/>
          </w:tcPr>
          <w:p w14:paraId="109BB263" w14:textId="26063F36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0418B6D0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9F6C56D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B00D725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Ghimbir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Macinat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 22 g</w:t>
            </w:r>
            <w:r w:rsidRPr="00E45D24">
              <w:rPr>
                <w:lang w:val="ro-RO"/>
              </w:rPr>
              <w:t xml:space="preserve"> </w:t>
            </w:r>
          </w:p>
          <w:p w14:paraId="17EC5838" w14:textId="3A4A5353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15 bucăți</w:t>
            </w:r>
          </w:p>
        </w:tc>
        <w:tc>
          <w:tcPr>
            <w:tcW w:w="4320" w:type="dxa"/>
          </w:tcPr>
          <w:p w14:paraId="610125EC" w14:textId="022A4960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2CFB6BE5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388EBD1" w14:textId="14CB3C16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Piper Alb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Macinat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250 g</w:t>
            </w:r>
          </w:p>
        </w:tc>
        <w:tc>
          <w:tcPr>
            <w:tcW w:w="4320" w:type="dxa"/>
          </w:tcPr>
          <w:p w14:paraId="66CBA164" w14:textId="5A8A262A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5927C6F0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0DFD65A" w14:textId="7219B29A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Piper Alb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Macinat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250 g</w:t>
            </w:r>
          </w:p>
        </w:tc>
        <w:tc>
          <w:tcPr>
            <w:tcW w:w="4320" w:type="dxa"/>
          </w:tcPr>
          <w:p w14:paraId="062F2193" w14:textId="366ABEDE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4CF993C0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A6F9B03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69A7A97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Piper Alb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Macinat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250 g</w:t>
            </w:r>
            <w:r w:rsidRPr="00E45D24">
              <w:rPr>
                <w:lang w:val="ro-RO"/>
              </w:rPr>
              <w:t xml:space="preserve"> </w:t>
            </w:r>
          </w:p>
          <w:p w14:paraId="6607CA6A" w14:textId="3F5DA4AF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4320" w:type="dxa"/>
          </w:tcPr>
          <w:p w14:paraId="53ED2D8E" w14:textId="1CD15367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43C922A4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BAF4118" w14:textId="6502CAFA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Piper Negru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Macinat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500 g</w:t>
            </w:r>
          </w:p>
        </w:tc>
        <w:tc>
          <w:tcPr>
            <w:tcW w:w="4320" w:type="dxa"/>
          </w:tcPr>
          <w:p w14:paraId="6D612B5B" w14:textId="3BCC4891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2493133C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42CCAA" w14:textId="08EFEF70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 w:cstheme="minorHAnsi"/>
                <w:lang w:val="ro-RO"/>
              </w:rPr>
              <w:t xml:space="preserve">Piper Negru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Macinat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500 g</w:t>
            </w:r>
          </w:p>
        </w:tc>
        <w:tc>
          <w:tcPr>
            <w:tcW w:w="4320" w:type="dxa"/>
          </w:tcPr>
          <w:p w14:paraId="1BB25C7E" w14:textId="15296625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05517285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D9994D8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7EFFF02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hAnsiTheme="minorHAnsi" w:cstheme="minorHAnsi"/>
                <w:lang w:val="ro-RO"/>
              </w:rPr>
              <w:t xml:space="preserve">Piper Negru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Macinat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>, 500 g</w:t>
            </w:r>
            <w:r w:rsidRPr="00E45D24">
              <w:rPr>
                <w:lang w:val="ro-RO"/>
              </w:rPr>
              <w:t xml:space="preserve"> </w:t>
            </w:r>
          </w:p>
          <w:p w14:paraId="3955A6E2" w14:textId="6D16AFB7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 w:rsidRPr="000E5A9B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4320" w:type="dxa"/>
          </w:tcPr>
          <w:p w14:paraId="25F00DE3" w14:textId="703AC95D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5E3F4781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E73A31A" w14:textId="6D2C60A9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Seminte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de mac, 50g</w:t>
            </w:r>
          </w:p>
        </w:tc>
        <w:tc>
          <w:tcPr>
            <w:tcW w:w="4320" w:type="dxa"/>
          </w:tcPr>
          <w:p w14:paraId="2544DF82" w14:textId="6F025FA8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3358FF1F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CA7126E" w14:textId="42D169A3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Seminte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de mac, 50g</w:t>
            </w:r>
          </w:p>
        </w:tc>
        <w:tc>
          <w:tcPr>
            <w:tcW w:w="4320" w:type="dxa"/>
          </w:tcPr>
          <w:p w14:paraId="707AD562" w14:textId="67DC1694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2E13C8F3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84AC44C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75995DE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proofErr w:type="spellStart"/>
            <w:r w:rsidRPr="000E5A9B">
              <w:rPr>
                <w:rFonts w:asciiTheme="minorHAnsi" w:hAnsiTheme="minorHAnsi" w:cstheme="minorHAnsi"/>
                <w:lang w:val="ro-RO"/>
              </w:rPr>
              <w:t>Seminte</w:t>
            </w:r>
            <w:proofErr w:type="spellEnd"/>
            <w:r w:rsidRPr="000E5A9B">
              <w:rPr>
                <w:rFonts w:asciiTheme="minorHAnsi" w:hAnsiTheme="minorHAnsi" w:cstheme="minorHAnsi"/>
                <w:lang w:val="ro-RO"/>
              </w:rPr>
              <w:t xml:space="preserve"> de mac, 50g</w:t>
            </w:r>
            <w:r w:rsidRPr="00E45D24">
              <w:rPr>
                <w:lang w:val="ro-RO"/>
              </w:rPr>
              <w:t xml:space="preserve"> </w:t>
            </w:r>
          </w:p>
          <w:p w14:paraId="51C1F9CF" w14:textId="62D71B98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3 bucăți</w:t>
            </w:r>
          </w:p>
        </w:tc>
        <w:tc>
          <w:tcPr>
            <w:tcW w:w="4320" w:type="dxa"/>
          </w:tcPr>
          <w:p w14:paraId="19996DBE" w14:textId="21BB3A61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7573D8D9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3D5BF2C" w14:textId="6BCD34BD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Miere de albine</w:t>
            </w:r>
          </w:p>
        </w:tc>
        <w:tc>
          <w:tcPr>
            <w:tcW w:w="4320" w:type="dxa"/>
          </w:tcPr>
          <w:p w14:paraId="4A13D233" w14:textId="7E9BD38D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5B5605E4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90E41DC" w14:textId="0929A1B1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Miere de albine</w:t>
            </w:r>
          </w:p>
        </w:tc>
        <w:tc>
          <w:tcPr>
            <w:tcW w:w="4320" w:type="dxa"/>
          </w:tcPr>
          <w:p w14:paraId="33017E46" w14:textId="66091092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3C96F6AF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A49C0FC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A7D743D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Miere de albine</w:t>
            </w:r>
            <w:r w:rsidRPr="00E45D24">
              <w:rPr>
                <w:lang w:val="ro-RO"/>
              </w:rPr>
              <w:t xml:space="preserve"> </w:t>
            </w:r>
          </w:p>
          <w:p w14:paraId="0E2CDA17" w14:textId="19E12932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3 kg</w:t>
            </w:r>
          </w:p>
        </w:tc>
        <w:tc>
          <w:tcPr>
            <w:tcW w:w="4320" w:type="dxa"/>
          </w:tcPr>
          <w:p w14:paraId="69B76B29" w14:textId="5EBFAF9A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5F35C256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761630A" w14:textId="1222B3FF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Banane</w:t>
            </w:r>
          </w:p>
        </w:tc>
        <w:tc>
          <w:tcPr>
            <w:tcW w:w="4320" w:type="dxa"/>
          </w:tcPr>
          <w:p w14:paraId="7E215138" w14:textId="4B3B1597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66D01A2C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C6D33C9" w14:textId="7383B946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Banane</w:t>
            </w:r>
          </w:p>
        </w:tc>
        <w:tc>
          <w:tcPr>
            <w:tcW w:w="4320" w:type="dxa"/>
          </w:tcPr>
          <w:p w14:paraId="746877FD" w14:textId="1575D410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74E44973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68D95FF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0C03C57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Banane</w:t>
            </w:r>
            <w:r w:rsidRPr="00E45D24">
              <w:rPr>
                <w:lang w:val="ro-RO"/>
              </w:rPr>
              <w:t xml:space="preserve"> </w:t>
            </w:r>
          </w:p>
          <w:p w14:paraId="5888EE2A" w14:textId="49D7B43D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6 kg</w:t>
            </w:r>
          </w:p>
        </w:tc>
        <w:tc>
          <w:tcPr>
            <w:tcW w:w="4320" w:type="dxa"/>
          </w:tcPr>
          <w:p w14:paraId="1825957B" w14:textId="339E8B89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178FC372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058F32B" w14:textId="307A2041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Căpşuni</w:t>
            </w:r>
            <w:proofErr w:type="spellEnd"/>
          </w:p>
        </w:tc>
        <w:tc>
          <w:tcPr>
            <w:tcW w:w="4320" w:type="dxa"/>
          </w:tcPr>
          <w:p w14:paraId="3F75717E" w14:textId="305AB9A9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728C30AD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49A9A2" w14:textId="67262477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Căpşuni</w:t>
            </w:r>
            <w:proofErr w:type="spellEnd"/>
          </w:p>
        </w:tc>
        <w:tc>
          <w:tcPr>
            <w:tcW w:w="4320" w:type="dxa"/>
          </w:tcPr>
          <w:p w14:paraId="01FD6EB1" w14:textId="19674102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0B2CA40E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6FA0117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40088DEC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Căpşuni</w:t>
            </w:r>
            <w:proofErr w:type="spellEnd"/>
            <w:r w:rsidRPr="00E45D24">
              <w:rPr>
                <w:lang w:val="ro-RO"/>
              </w:rPr>
              <w:t xml:space="preserve"> </w:t>
            </w:r>
          </w:p>
          <w:p w14:paraId="10A0BAA6" w14:textId="233963EA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6 kg</w:t>
            </w:r>
          </w:p>
        </w:tc>
        <w:tc>
          <w:tcPr>
            <w:tcW w:w="4320" w:type="dxa"/>
          </w:tcPr>
          <w:p w14:paraId="01253346" w14:textId="0BF601DF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53759002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18CE89A" w14:textId="42362E6D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Ceapa uscata</w:t>
            </w:r>
          </w:p>
        </w:tc>
        <w:tc>
          <w:tcPr>
            <w:tcW w:w="4320" w:type="dxa"/>
          </w:tcPr>
          <w:p w14:paraId="05C436C3" w14:textId="172C6595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052A5AE3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2F30698" w14:textId="15D90664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Ceapa uscata</w:t>
            </w:r>
          </w:p>
        </w:tc>
        <w:tc>
          <w:tcPr>
            <w:tcW w:w="4320" w:type="dxa"/>
          </w:tcPr>
          <w:p w14:paraId="1050C1E0" w14:textId="7F08D052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38685200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8EBC68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7DEDB05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Ceapa uscata</w:t>
            </w:r>
            <w:r w:rsidRPr="00E45D24">
              <w:rPr>
                <w:lang w:val="ro-RO"/>
              </w:rPr>
              <w:t xml:space="preserve"> </w:t>
            </w:r>
          </w:p>
          <w:p w14:paraId="44ED65E5" w14:textId="5B84FE65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1,5 kg</w:t>
            </w:r>
          </w:p>
        </w:tc>
        <w:tc>
          <w:tcPr>
            <w:tcW w:w="4320" w:type="dxa"/>
          </w:tcPr>
          <w:p w14:paraId="626ADB34" w14:textId="21BF8D86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586980FC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8F123DA" w14:textId="7A0B9BBD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Bautura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din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Ovaz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1 L</w:t>
            </w:r>
          </w:p>
        </w:tc>
        <w:tc>
          <w:tcPr>
            <w:tcW w:w="4320" w:type="dxa"/>
          </w:tcPr>
          <w:p w14:paraId="55F94F71" w14:textId="761DD42B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263814D8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28622B4" w14:textId="226D29B1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Bautura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din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Ovaz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1 L</w:t>
            </w:r>
          </w:p>
        </w:tc>
        <w:tc>
          <w:tcPr>
            <w:tcW w:w="4320" w:type="dxa"/>
          </w:tcPr>
          <w:p w14:paraId="4EEE4774" w14:textId="40BBAAF4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41C06C04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61A3E4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9D912FC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Bautura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din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Ovaz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1 L</w:t>
            </w:r>
            <w:r w:rsidRPr="00E45D24">
              <w:rPr>
                <w:lang w:val="ro-RO"/>
              </w:rPr>
              <w:t xml:space="preserve"> </w:t>
            </w:r>
          </w:p>
          <w:p w14:paraId="508464EE" w14:textId="37BA0705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7 litri</w:t>
            </w:r>
          </w:p>
        </w:tc>
        <w:tc>
          <w:tcPr>
            <w:tcW w:w="4320" w:type="dxa"/>
          </w:tcPr>
          <w:p w14:paraId="0220DCBA" w14:textId="04E05C6F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2E75A3A2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460CF8A" w14:textId="3EBABE4C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Ciocolată, tablete</w:t>
            </w:r>
          </w:p>
        </w:tc>
        <w:tc>
          <w:tcPr>
            <w:tcW w:w="4320" w:type="dxa"/>
          </w:tcPr>
          <w:p w14:paraId="7106D711" w14:textId="69693F75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738F083F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2134C73" w14:textId="6A6CC0A4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Ciocolată, tablete</w:t>
            </w:r>
          </w:p>
        </w:tc>
        <w:tc>
          <w:tcPr>
            <w:tcW w:w="4320" w:type="dxa"/>
          </w:tcPr>
          <w:p w14:paraId="6968C65F" w14:textId="70E3467B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6A7F4BDD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15C18A5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52A3E24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Ciocolată, tablete</w:t>
            </w:r>
            <w:r w:rsidRPr="00E45D24">
              <w:rPr>
                <w:lang w:val="ro-RO"/>
              </w:rPr>
              <w:t xml:space="preserve"> </w:t>
            </w:r>
          </w:p>
          <w:p w14:paraId="4D12ABA5" w14:textId="209EE0DE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4320" w:type="dxa"/>
          </w:tcPr>
          <w:p w14:paraId="604FA524" w14:textId="466CC974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67809FCE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1ABC730" w14:textId="66676C30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Gem Afine 2,15 Kg</w:t>
            </w:r>
          </w:p>
        </w:tc>
        <w:tc>
          <w:tcPr>
            <w:tcW w:w="4320" w:type="dxa"/>
          </w:tcPr>
          <w:p w14:paraId="160561AB" w14:textId="05CFC293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23A73CA9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4462FC0" w14:textId="42A62CCF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Gem Afine 2,15 Kg</w:t>
            </w:r>
          </w:p>
        </w:tc>
        <w:tc>
          <w:tcPr>
            <w:tcW w:w="4320" w:type="dxa"/>
          </w:tcPr>
          <w:p w14:paraId="53A2B283" w14:textId="4D825BC4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1DC2059C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218B6CE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929F0C1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Gem Afine 2,15 Kg</w:t>
            </w:r>
            <w:r w:rsidRPr="00E45D24">
              <w:rPr>
                <w:lang w:val="ro-RO"/>
              </w:rPr>
              <w:t xml:space="preserve"> </w:t>
            </w:r>
          </w:p>
          <w:p w14:paraId="61CED68A" w14:textId="7905CF83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4320" w:type="dxa"/>
          </w:tcPr>
          <w:p w14:paraId="57096058" w14:textId="3AE2457D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6ADD7EAD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5886C3" w14:textId="12A0FC5F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Halva din floarea soarelui</w:t>
            </w:r>
          </w:p>
        </w:tc>
        <w:tc>
          <w:tcPr>
            <w:tcW w:w="4320" w:type="dxa"/>
          </w:tcPr>
          <w:p w14:paraId="7836D6DB" w14:textId="684122B0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24DC3DF1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E519B13" w14:textId="725A6568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Halva din floarea soarelui</w:t>
            </w:r>
          </w:p>
        </w:tc>
        <w:tc>
          <w:tcPr>
            <w:tcW w:w="4320" w:type="dxa"/>
          </w:tcPr>
          <w:p w14:paraId="2BB6F4DB" w14:textId="1E81F867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651F7959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176D7BB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73ED9E2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Halva din floarea soarelui</w:t>
            </w:r>
            <w:r w:rsidRPr="00E45D24">
              <w:rPr>
                <w:lang w:val="ro-RO"/>
              </w:rPr>
              <w:t xml:space="preserve"> </w:t>
            </w:r>
          </w:p>
          <w:p w14:paraId="30410BDC" w14:textId="61396860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4 kg</w:t>
            </w:r>
          </w:p>
        </w:tc>
        <w:tc>
          <w:tcPr>
            <w:tcW w:w="4320" w:type="dxa"/>
          </w:tcPr>
          <w:p w14:paraId="4A70D16F" w14:textId="118315C6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3B833C2C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5AA8EB7" w14:textId="340DAA41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  <w:bCs/>
              </w:rPr>
              <w:t>Ulei</w:t>
            </w:r>
            <w:proofErr w:type="spellEnd"/>
            <w:r w:rsidRPr="000E5A9B">
              <w:rPr>
                <w:rFonts w:asciiTheme="minorHAnsi" w:hAnsiTheme="minorHAnsi"/>
                <w:bCs/>
              </w:rPr>
              <w:t xml:space="preserve"> de Ricin Bio (100 mL)</w:t>
            </w:r>
          </w:p>
        </w:tc>
        <w:tc>
          <w:tcPr>
            <w:tcW w:w="4320" w:type="dxa"/>
          </w:tcPr>
          <w:p w14:paraId="7B31AB3D" w14:textId="738BF885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1FAD8AD8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4A824F3" w14:textId="15E8A09C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hAnsiTheme="minorHAnsi"/>
                <w:bCs/>
              </w:rPr>
              <w:t>Ulei</w:t>
            </w:r>
            <w:proofErr w:type="spellEnd"/>
            <w:r w:rsidRPr="000E5A9B">
              <w:rPr>
                <w:rFonts w:asciiTheme="minorHAnsi" w:hAnsiTheme="minorHAnsi"/>
                <w:bCs/>
              </w:rPr>
              <w:t xml:space="preserve"> de Ricin Bio (100 mL)</w:t>
            </w:r>
          </w:p>
        </w:tc>
        <w:tc>
          <w:tcPr>
            <w:tcW w:w="4320" w:type="dxa"/>
          </w:tcPr>
          <w:p w14:paraId="319E4443" w14:textId="7165E2AE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72FD1A3E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840F58F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F193681" w14:textId="77777777" w:rsidR="00C64423" w:rsidRDefault="00C64423" w:rsidP="00C6442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proofErr w:type="spellStart"/>
            <w:r w:rsidRPr="000E5A9B">
              <w:rPr>
                <w:rFonts w:asciiTheme="minorHAnsi" w:hAnsiTheme="minorHAnsi"/>
                <w:bCs/>
              </w:rPr>
              <w:lastRenderedPageBreak/>
              <w:t>Ulei</w:t>
            </w:r>
            <w:proofErr w:type="spellEnd"/>
            <w:r w:rsidRPr="000E5A9B">
              <w:rPr>
                <w:rFonts w:asciiTheme="minorHAnsi" w:hAnsiTheme="minorHAnsi"/>
                <w:bCs/>
              </w:rPr>
              <w:t xml:space="preserve"> de Ricin Bio (100 mL)</w:t>
            </w:r>
          </w:p>
          <w:p w14:paraId="5E4F6068" w14:textId="654CDE9C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3 bucăți</w:t>
            </w:r>
          </w:p>
        </w:tc>
        <w:tc>
          <w:tcPr>
            <w:tcW w:w="4320" w:type="dxa"/>
          </w:tcPr>
          <w:p w14:paraId="26324E93" w14:textId="22584015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38347919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22C1047" w14:textId="3B0CEAD7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  <w:bCs/>
              </w:rPr>
              <w:t>Ulei</w:t>
            </w:r>
            <w:proofErr w:type="spellEnd"/>
            <w:r w:rsidRPr="000E5A9B">
              <w:rPr>
                <w:rFonts w:asciiTheme="minorHAnsi" w:hAnsiTheme="minorHAnsi"/>
                <w:bCs/>
              </w:rPr>
              <w:t xml:space="preserve"> de Cocos  (500 mL)</w:t>
            </w:r>
          </w:p>
        </w:tc>
        <w:tc>
          <w:tcPr>
            <w:tcW w:w="4320" w:type="dxa"/>
          </w:tcPr>
          <w:p w14:paraId="0F7936B5" w14:textId="2DEB34EC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0C1B8DCE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9976F0B" w14:textId="2888AABE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hAnsiTheme="minorHAnsi"/>
                <w:bCs/>
              </w:rPr>
              <w:t>Ulei</w:t>
            </w:r>
            <w:proofErr w:type="spellEnd"/>
            <w:r w:rsidRPr="000E5A9B">
              <w:rPr>
                <w:rFonts w:asciiTheme="minorHAnsi" w:hAnsiTheme="minorHAnsi"/>
                <w:bCs/>
              </w:rPr>
              <w:t xml:space="preserve"> de Cocos  (500 mL)</w:t>
            </w:r>
          </w:p>
        </w:tc>
        <w:tc>
          <w:tcPr>
            <w:tcW w:w="4320" w:type="dxa"/>
          </w:tcPr>
          <w:p w14:paraId="218BD29D" w14:textId="220BF1A5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072D034E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55DEB4F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F190E31" w14:textId="77777777" w:rsidR="00C64423" w:rsidRDefault="00C64423" w:rsidP="00C6442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proofErr w:type="spellStart"/>
            <w:r w:rsidRPr="000E5A9B">
              <w:rPr>
                <w:rFonts w:asciiTheme="minorHAnsi" w:hAnsiTheme="minorHAnsi"/>
                <w:bCs/>
              </w:rPr>
              <w:t>Ulei</w:t>
            </w:r>
            <w:proofErr w:type="spellEnd"/>
            <w:r w:rsidRPr="000E5A9B">
              <w:rPr>
                <w:rFonts w:asciiTheme="minorHAnsi" w:hAnsiTheme="minorHAnsi"/>
                <w:bCs/>
              </w:rPr>
              <w:t xml:space="preserve"> de </w:t>
            </w:r>
            <w:proofErr w:type="gramStart"/>
            <w:r w:rsidRPr="000E5A9B">
              <w:rPr>
                <w:rFonts w:asciiTheme="minorHAnsi" w:hAnsiTheme="minorHAnsi"/>
                <w:bCs/>
              </w:rPr>
              <w:t>Cocos  (</w:t>
            </w:r>
            <w:proofErr w:type="gramEnd"/>
            <w:r w:rsidRPr="000E5A9B">
              <w:rPr>
                <w:rFonts w:asciiTheme="minorHAnsi" w:hAnsiTheme="minorHAnsi"/>
                <w:bCs/>
              </w:rPr>
              <w:t>500 mL)</w:t>
            </w:r>
          </w:p>
          <w:p w14:paraId="181BD73A" w14:textId="1F423523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3 bucăți</w:t>
            </w:r>
          </w:p>
        </w:tc>
        <w:tc>
          <w:tcPr>
            <w:tcW w:w="4320" w:type="dxa"/>
          </w:tcPr>
          <w:p w14:paraId="7F1C992B" w14:textId="66946E77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50B43063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B93DBAC" w14:textId="1193FB73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Unt</w:t>
            </w:r>
            <w:proofErr w:type="spellEnd"/>
            <w:r w:rsidRPr="000E5A9B">
              <w:rPr>
                <w:rFonts w:asciiTheme="minorHAnsi" w:hAnsiTheme="minorHAnsi"/>
              </w:rPr>
              <w:t xml:space="preserve"> de cacao (100 mL)</w:t>
            </w:r>
          </w:p>
        </w:tc>
        <w:tc>
          <w:tcPr>
            <w:tcW w:w="4320" w:type="dxa"/>
          </w:tcPr>
          <w:p w14:paraId="425EFA46" w14:textId="37621905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2320B536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BB12174" w14:textId="3AAFE11C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hAnsiTheme="minorHAnsi"/>
              </w:rPr>
              <w:t>Unt</w:t>
            </w:r>
            <w:proofErr w:type="spellEnd"/>
            <w:r w:rsidRPr="000E5A9B">
              <w:rPr>
                <w:rFonts w:asciiTheme="minorHAnsi" w:hAnsiTheme="minorHAnsi"/>
              </w:rPr>
              <w:t xml:space="preserve"> de cacao (100 mL)</w:t>
            </w:r>
          </w:p>
        </w:tc>
        <w:tc>
          <w:tcPr>
            <w:tcW w:w="4320" w:type="dxa"/>
          </w:tcPr>
          <w:p w14:paraId="455D30AA" w14:textId="00CED129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087F6EA9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5943A3E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28B3A1B" w14:textId="77777777" w:rsidR="00C64423" w:rsidRDefault="00C64423" w:rsidP="00C64423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0E5A9B">
              <w:rPr>
                <w:rFonts w:asciiTheme="minorHAnsi" w:hAnsiTheme="minorHAnsi"/>
              </w:rPr>
              <w:t>Unt</w:t>
            </w:r>
            <w:proofErr w:type="spellEnd"/>
            <w:r w:rsidRPr="000E5A9B">
              <w:rPr>
                <w:rFonts w:asciiTheme="minorHAnsi" w:hAnsiTheme="minorHAnsi"/>
              </w:rPr>
              <w:t xml:space="preserve"> de cacao (100 mL)</w:t>
            </w:r>
          </w:p>
          <w:p w14:paraId="38D4AF16" w14:textId="124118FE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3 bucăți</w:t>
            </w:r>
          </w:p>
        </w:tc>
        <w:tc>
          <w:tcPr>
            <w:tcW w:w="4320" w:type="dxa"/>
          </w:tcPr>
          <w:p w14:paraId="524DA9FF" w14:textId="7C84F845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4FA40E32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E039CDD" w14:textId="0858A66E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Otet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alimentar</w:t>
            </w:r>
            <w:proofErr w:type="spellEnd"/>
          </w:p>
        </w:tc>
        <w:tc>
          <w:tcPr>
            <w:tcW w:w="4320" w:type="dxa"/>
          </w:tcPr>
          <w:p w14:paraId="6BA5B881" w14:textId="61B6C361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380FBB49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3C16C34" w14:textId="21B21C31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hAnsiTheme="minorHAnsi"/>
              </w:rPr>
              <w:t>Otet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alimentar</w:t>
            </w:r>
            <w:proofErr w:type="spellEnd"/>
          </w:p>
        </w:tc>
        <w:tc>
          <w:tcPr>
            <w:tcW w:w="4320" w:type="dxa"/>
          </w:tcPr>
          <w:p w14:paraId="0E60F124" w14:textId="29757411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59C84C55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60C07DB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6964049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</w:rPr>
              <w:t>Otet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alimentar</w:t>
            </w:r>
            <w:proofErr w:type="spellEnd"/>
            <w:r w:rsidRPr="00E45D24">
              <w:rPr>
                <w:lang w:val="ro-RO"/>
              </w:rPr>
              <w:t xml:space="preserve"> </w:t>
            </w:r>
          </w:p>
          <w:p w14:paraId="004F422E" w14:textId="5D2D27A7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 xml:space="preserve"> 6 litri</w:t>
            </w:r>
          </w:p>
        </w:tc>
        <w:tc>
          <w:tcPr>
            <w:tcW w:w="4320" w:type="dxa"/>
          </w:tcPr>
          <w:p w14:paraId="7BAA92A2" w14:textId="068C0550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7FB99710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5E8038D" w14:textId="0A6DB917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Bicarbonat</w:t>
            </w:r>
            <w:proofErr w:type="spellEnd"/>
            <w:r w:rsidRPr="000E5A9B">
              <w:rPr>
                <w:rFonts w:asciiTheme="minorHAnsi" w:hAnsiTheme="minorHAnsi"/>
              </w:rPr>
              <w:t xml:space="preserve"> de </w:t>
            </w:r>
            <w:proofErr w:type="spellStart"/>
            <w:r w:rsidRPr="000E5A9B">
              <w:rPr>
                <w:rFonts w:asciiTheme="minorHAnsi" w:hAnsiTheme="minorHAnsi"/>
              </w:rPr>
              <w:t>sodiu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alimentar</w:t>
            </w:r>
            <w:proofErr w:type="spellEnd"/>
            <w:r w:rsidRPr="000E5A9B">
              <w:rPr>
                <w:rFonts w:asciiTheme="minorHAnsi" w:hAnsiTheme="minorHAnsi"/>
              </w:rPr>
              <w:t xml:space="preserve"> 500g</w:t>
            </w:r>
          </w:p>
        </w:tc>
        <w:tc>
          <w:tcPr>
            <w:tcW w:w="4320" w:type="dxa"/>
          </w:tcPr>
          <w:p w14:paraId="40DD2AA3" w14:textId="5C4A77C2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78494EAB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F2B4EA9" w14:textId="0C2147A0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hAnsiTheme="minorHAnsi"/>
              </w:rPr>
              <w:t>Bicarbonat</w:t>
            </w:r>
            <w:proofErr w:type="spellEnd"/>
            <w:r w:rsidRPr="000E5A9B">
              <w:rPr>
                <w:rFonts w:asciiTheme="minorHAnsi" w:hAnsiTheme="minorHAnsi"/>
              </w:rPr>
              <w:t xml:space="preserve"> de </w:t>
            </w:r>
            <w:proofErr w:type="spellStart"/>
            <w:r w:rsidRPr="000E5A9B">
              <w:rPr>
                <w:rFonts w:asciiTheme="minorHAnsi" w:hAnsiTheme="minorHAnsi"/>
              </w:rPr>
              <w:t>sodiu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alimentar</w:t>
            </w:r>
            <w:proofErr w:type="spellEnd"/>
            <w:r w:rsidRPr="000E5A9B">
              <w:rPr>
                <w:rFonts w:asciiTheme="minorHAnsi" w:hAnsiTheme="minorHAnsi"/>
              </w:rPr>
              <w:t xml:space="preserve"> 500g</w:t>
            </w:r>
          </w:p>
        </w:tc>
        <w:tc>
          <w:tcPr>
            <w:tcW w:w="4320" w:type="dxa"/>
          </w:tcPr>
          <w:p w14:paraId="4B759105" w14:textId="7045CB33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6C2F4272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BFAE33B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2EC51A2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</w:rPr>
              <w:t>Bicarbonat</w:t>
            </w:r>
            <w:proofErr w:type="spellEnd"/>
            <w:r w:rsidRPr="000E5A9B">
              <w:rPr>
                <w:rFonts w:asciiTheme="minorHAnsi" w:hAnsiTheme="minorHAnsi"/>
              </w:rPr>
              <w:t xml:space="preserve"> de </w:t>
            </w:r>
            <w:proofErr w:type="spellStart"/>
            <w:r w:rsidRPr="000E5A9B">
              <w:rPr>
                <w:rFonts w:asciiTheme="minorHAnsi" w:hAnsiTheme="minorHAnsi"/>
              </w:rPr>
              <w:t>sodiu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alimentar</w:t>
            </w:r>
            <w:proofErr w:type="spellEnd"/>
            <w:r w:rsidRPr="000E5A9B">
              <w:rPr>
                <w:rFonts w:asciiTheme="minorHAnsi" w:hAnsiTheme="minorHAnsi"/>
              </w:rPr>
              <w:t xml:space="preserve"> 500g</w:t>
            </w:r>
            <w:r w:rsidRPr="00E45D24">
              <w:rPr>
                <w:lang w:val="ro-RO"/>
              </w:rPr>
              <w:t xml:space="preserve"> </w:t>
            </w:r>
          </w:p>
          <w:p w14:paraId="2F5BFEDE" w14:textId="1F048FCA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774D5127" w14:textId="24F96B44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4BBA61EB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B3360F8" w14:textId="2845C189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hAnsiTheme="minorHAnsi"/>
              </w:rPr>
              <w:t xml:space="preserve">Colorant </w:t>
            </w:r>
            <w:proofErr w:type="spellStart"/>
            <w:r w:rsidRPr="000E5A9B">
              <w:rPr>
                <w:rFonts w:asciiTheme="minorHAnsi" w:hAnsiTheme="minorHAnsi"/>
              </w:rPr>
              <w:t>Galben</w:t>
            </w:r>
            <w:proofErr w:type="spellEnd"/>
            <w:r w:rsidRPr="000E5A9B">
              <w:rPr>
                <w:rFonts w:asciiTheme="minorHAnsi" w:hAnsiTheme="minorHAnsi"/>
              </w:rPr>
              <w:t xml:space="preserve">  50ml</w:t>
            </w:r>
          </w:p>
        </w:tc>
        <w:tc>
          <w:tcPr>
            <w:tcW w:w="4320" w:type="dxa"/>
          </w:tcPr>
          <w:p w14:paraId="1D1BB9FA" w14:textId="5BA88F82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7A576F2E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84B53C1" w14:textId="05A192BB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0E5A9B">
              <w:rPr>
                <w:rFonts w:asciiTheme="minorHAnsi" w:hAnsiTheme="minorHAnsi"/>
              </w:rPr>
              <w:t xml:space="preserve">Colorant </w:t>
            </w:r>
            <w:proofErr w:type="spellStart"/>
            <w:r w:rsidRPr="000E5A9B">
              <w:rPr>
                <w:rFonts w:asciiTheme="minorHAnsi" w:hAnsiTheme="minorHAnsi"/>
              </w:rPr>
              <w:t>Galben</w:t>
            </w:r>
            <w:proofErr w:type="spellEnd"/>
            <w:r w:rsidRPr="000E5A9B">
              <w:rPr>
                <w:rFonts w:asciiTheme="minorHAnsi" w:hAnsiTheme="minorHAnsi"/>
              </w:rPr>
              <w:t xml:space="preserve">  50ml</w:t>
            </w:r>
          </w:p>
        </w:tc>
        <w:tc>
          <w:tcPr>
            <w:tcW w:w="4320" w:type="dxa"/>
          </w:tcPr>
          <w:p w14:paraId="0CD8F5B9" w14:textId="5D575A56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64CC1BD0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673AB49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E7ED0C8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hAnsiTheme="minorHAnsi"/>
              </w:rPr>
              <w:t xml:space="preserve">Colorant </w:t>
            </w:r>
            <w:proofErr w:type="spellStart"/>
            <w:proofErr w:type="gramStart"/>
            <w:r w:rsidRPr="000E5A9B">
              <w:rPr>
                <w:rFonts w:asciiTheme="minorHAnsi" w:hAnsiTheme="minorHAnsi"/>
              </w:rPr>
              <w:t>Galben</w:t>
            </w:r>
            <w:proofErr w:type="spellEnd"/>
            <w:r w:rsidRPr="000E5A9B">
              <w:rPr>
                <w:rFonts w:asciiTheme="minorHAnsi" w:hAnsiTheme="minorHAnsi"/>
              </w:rPr>
              <w:t xml:space="preserve">  50</w:t>
            </w:r>
            <w:proofErr w:type="gramEnd"/>
            <w:r w:rsidRPr="000E5A9B">
              <w:rPr>
                <w:rFonts w:asciiTheme="minorHAnsi" w:hAnsiTheme="minorHAnsi"/>
              </w:rPr>
              <w:t>ml</w:t>
            </w:r>
            <w:r w:rsidRPr="00E45D24">
              <w:rPr>
                <w:lang w:val="ro-RO"/>
              </w:rPr>
              <w:t xml:space="preserve"> </w:t>
            </w:r>
          </w:p>
          <w:p w14:paraId="075121AA" w14:textId="221C6A84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3 bucăți</w:t>
            </w:r>
          </w:p>
        </w:tc>
        <w:tc>
          <w:tcPr>
            <w:tcW w:w="4320" w:type="dxa"/>
          </w:tcPr>
          <w:p w14:paraId="4E85243D" w14:textId="34F7ADDA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41BC854F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45885F" w14:textId="21BBD5DE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hAnsiTheme="minorHAnsi"/>
              </w:rPr>
              <w:t xml:space="preserve">Colorant </w:t>
            </w:r>
            <w:proofErr w:type="spellStart"/>
            <w:r w:rsidRPr="000E5A9B">
              <w:rPr>
                <w:rFonts w:asciiTheme="minorHAnsi" w:hAnsiTheme="minorHAnsi"/>
              </w:rPr>
              <w:t>Rosu</w:t>
            </w:r>
            <w:proofErr w:type="spellEnd"/>
            <w:r w:rsidRPr="000E5A9B">
              <w:rPr>
                <w:rFonts w:asciiTheme="minorHAnsi" w:hAnsiTheme="minorHAnsi"/>
              </w:rPr>
              <w:t xml:space="preserve"> 50ml</w:t>
            </w:r>
          </w:p>
        </w:tc>
        <w:tc>
          <w:tcPr>
            <w:tcW w:w="4320" w:type="dxa"/>
          </w:tcPr>
          <w:p w14:paraId="048D748A" w14:textId="3CD67B5C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49A076E9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85303DC" w14:textId="6247272C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r w:rsidRPr="000E5A9B">
              <w:rPr>
                <w:rFonts w:asciiTheme="minorHAnsi" w:hAnsiTheme="minorHAnsi"/>
              </w:rPr>
              <w:t xml:space="preserve">Colorant </w:t>
            </w:r>
            <w:proofErr w:type="spellStart"/>
            <w:r w:rsidRPr="000E5A9B">
              <w:rPr>
                <w:rFonts w:asciiTheme="minorHAnsi" w:hAnsiTheme="minorHAnsi"/>
              </w:rPr>
              <w:t>Rosu</w:t>
            </w:r>
            <w:proofErr w:type="spellEnd"/>
            <w:r w:rsidRPr="000E5A9B">
              <w:rPr>
                <w:rFonts w:asciiTheme="minorHAnsi" w:hAnsiTheme="minorHAnsi"/>
              </w:rPr>
              <w:t xml:space="preserve"> 50ml</w:t>
            </w:r>
          </w:p>
        </w:tc>
        <w:tc>
          <w:tcPr>
            <w:tcW w:w="4320" w:type="dxa"/>
          </w:tcPr>
          <w:p w14:paraId="23C7F8CC" w14:textId="4B735745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14851740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2FAEAAA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F094B8F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hAnsiTheme="minorHAnsi"/>
              </w:rPr>
              <w:t xml:space="preserve">Colorant </w:t>
            </w:r>
            <w:proofErr w:type="spellStart"/>
            <w:r w:rsidRPr="000E5A9B">
              <w:rPr>
                <w:rFonts w:asciiTheme="minorHAnsi" w:hAnsiTheme="minorHAnsi"/>
              </w:rPr>
              <w:t>Rosu</w:t>
            </w:r>
            <w:proofErr w:type="spellEnd"/>
            <w:r w:rsidRPr="000E5A9B">
              <w:rPr>
                <w:rFonts w:asciiTheme="minorHAnsi" w:hAnsiTheme="minorHAnsi"/>
              </w:rPr>
              <w:t xml:space="preserve"> 50ml</w:t>
            </w:r>
            <w:r w:rsidRPr="00E45D24">
              <w:rPr>
                <w:lang w:val="ro-RO"/>
              </w:rPr>
              <w:t xml:space="preserve"> </w:t>
            </w:r>
          </w:p>
          <w:p w14:paraId="14D02411" w14:textId="72A47195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3 bucăți</w:t>
            </w:r>
          </w:p>
        </w:tc>
        <w:tc>
          <w:tcPr>
            <w:tcW w:w="4320" w:type="dxa"/>
          </w:tcPr>
          <w:p w14:paraId="10046AE2" w14:textId="300AE607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64423" w:rsidRPr="00BF371D" w14:paraId="7796F944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D230F9B" w14:textId="3399F43A" w:rsidR="00C64423" w:rsidRPr="001147F0" w:rsidRDefault="00C64423" w:rsidP="00C64423">
            <w:pPr>
              <w:spacing w:after="0" w:line="240" w:lineRule="auto"/>
              <w:ind w:left="-13"/>
              <w:rPr>
                <w:rFonts w:asciiTheme="minorHAnsi" w:hAnsiTheme="minorHAnsi" w:cstheme="minorHAns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Ulei</w:t>
            </w:r>
            <w:proofErr w:type="spellEnd"/>
            <w:r w:rsidRPr="000E5A9B">
              <w:rPr>
                <w:rFonts w:asciiTheme="minorHAnsi" w:hAnsiTheme="minorHAnsi"/>
              </w:rPr>
              <w:t xml:space="preserve"> de </w:t>
            </w:r>
            <w:proofErr w:type="spellStart"/>
            <w:r w:rsidRPr="000E5A9B">
              <w:rPr>
                <w:rFonts w:asciiTheme="minorHAnsi" w:hAnsiTheme="minorHAnsi"/>
              </w:rPr>
              <w:t>floarea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soarelui</w:t>
            </w:r>
            <w:proofErr w:type="spellEnd"/>
            <w:r w:rsidRPr="000E5A9B">
              <w:rPr>
                <w:rFonts w:asciiTheme="minorHAnsi" w:hAnsiTheme="minorHAnsi"/>
              </w:rPr>
              <w:t xml:space="preserve"> 1 l</w:t>
            </w:r>
          </w:p>
        </w:tc>
        <w:tc>
          <w:tcPr>
            <w:tcW w:w="4320" w:type="dxa"/>
          </w:tcPr>
          <w:p w14:paraId="551A936F" w14:textId="58E01C5D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64423" w:rsidRPr="00BF371D" w14:paraId="52D50562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29C72F" w14:textId="5D979169" w:rsidR="00C64423" w:rsidRPr="001147F0" w:rsidRDefault="00C64423" w:rsidP="00C64423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proofErr w:type="spellStart"/>
            <w:r w:rsidRPr="000E5A9B">
              <w:rPr>
                <w:rFonts w:asciiTheme="minorHAnsi" w:hAnsiTheme="minorHAnsi"/>
              </w:rPr>
              <w:t>Ulei</w:t>
            </w:r>
            <w:proofErr w:type="spellEnd"/>
            <w:r w:rsidRPr="000E5A9B">
              <w:rPr>
                <w:rFonts w:asciiTheme="minorHAnsi" w:hAnsiTheme="minorHAnsi"/>
              </w:rPr>
              <w:t xml:space="preserve"> de </w:t>
            </w:r>
            <w:proofErr w:type="spellStart"/>
            <w:r w:rsidRPr="000E5A9B">
              <w:rPr>
                <w:rFonts w:asciiTheme="minorHAnsi" w:hAnsiTheme="minorHAnsi"/>
              </w:rPr>
              <w:t>floarea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soarelui</w:t>
            </w:r>
            <w:proofErr w:type="spellEnd"/>
            <w:r w:rsidRPr="000E5A9B">
              <w:rPr>
                <w:rFonts w:asciiTheme="minorHAnsi" w:hAnsiTheme="minorHAnsi"/>
              </w:rPr>
              <w:t xml:space="preserve"> 1 l</w:t>
            </w:r>
          </w:p>
        </w:tc>
        <w:tc>
          <w:tcPr>
            <w:tcW w:w="4320" w:type="dxa"/>
          </w:tcPr>
          <w:p w14:paraId="73CB219A" w14:textId="12A79B24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64423" w:rsidRPr="00BF371D" w14:paraId="2ACDE54A" w14:textId="77777777" w:rsidTr="008652F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51C5F92" w14:textId="77777777" w:rsidR="00C64423" w:rsidRPr="00E47304" w:rsidRDefault="00C64423" w:rsidP="00C64423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C8B3D80" w14:textId="77777777" w:rsidR="00C64423" w:rsidRDefault="00C64423" w:rsidP="00C64423">
            <w:pPr>
              <w:spacing w:after="0" w:line="240" w:lineRule="auto"/>
              <w:rPr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</w:rPr>
              <w:t>Ulei</w:t>
            </w:r>
            <w:proofErr w:type="spellEnd"/>
            <w:r w:rsidRPr="000E5A9B">
              <w:rPr>
                <w:rFonts w:asciiTheme="minorHAnsi" w:hAnsiTheme="minorHAnsi"/>
              </w:rPr>
              <w:t xml:space="preserve"> de </w:t>
            </w:r>
            <w:proofErr w:type="spellStart"/>
            <w:r w:rsidRPr="000E5A9B">
              <w:rPr>
                <w:rFonts w:asciiTheme="minorHAnsi" w:hAnsiTheme="minorHAnsi"/>
              </w:rPr>
              <w:t>floarea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soarelui</w:t>
            </w:r>
            <w:proofErr w:type="spellEnd"/>
            <w:r w:rsidRPr="000E5A9B">
              <w:rPr>
                <w:rFonts w:asciiTheme="minorHAnsi" w:hAnsiTheme="minorHAnsi"/>
              </w:rPr>
              <w:t xml:space="preserve"> 1 l</w:t>
            </w:r>
            <w:r w:rsidRPr="00E45D24">
              <w:rPr>
                <w:lang w:val="ro-RO"/>
              </w:rPr>
              <w:t xml:space="preserve"> </w:t>
            </w:r>
          </w:p>
          <w:p w14:paraId="513C64EE" w14:textId="34C3530F" w:rsidR="00C64423" w:rsidRPr="001147F0" w:rsidRDefault="00C64423" w:rsidP="00C64423">
            <w:pPr>
              <w:spacing w:after="0" w:line="240" w:lineRule="auto"/>
              <w:ind w:left="-13" w:firstLine="13"/>
              <w:rPr>
                <w:rFonts w:asciiTheme="minorHAnsi" w:hAnsiTheme="minorHAnsi" w:cstheme="minorHAns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10 litri</w:t>
            </w:r>
          </w:p>
        </w:tc>
        <w:tc>
          <w:tcPr>
            <w:tcW w:w="4320" w:type="dxa"/>
          </w:tcPr>
          <w:p w14:paraId="14F8E09F" w14:textId="26CB5597" w:rsidR="00C64423" w:rsidRPr="00BF371D" w:rsidRDefault="00C64423" w:rsidP="00C64423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077BE504" w14:textId="77777777"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14:paraId="370D7C82" w14:textId="77777777"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14:paraId="1B6E4798" w14:textId="77777777" w:rsidR="00DE3A5D" w:rsidRPr="005F4EAB" w:rsidRDefault="00DE3A5D" w:rsidP="00DE3A5D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2</w:t>
      </w:r>
    </w:p>
    <w:p w14:paraId="70BD46D1" w14:textId="77777777" w:rsidR="00DE3A5D" w:rsidRPr="00BF371D" w:rsidRDefault="00DE3A5D" w:rsidP="00DE3A5D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DE3A5D" w:rsidRPr="00955CCB" w14:paraId="0E0A6E99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852AD66" w14:textId="77777777" w:rsidR="00DE3A5D" w:rsidRPr="00F8242E" w:rsidRDefault="00DE3A5D" w:rsidP="00C915B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06D2E412" w14:textId="77777777" w:rsidR="00DE3A5D" w:rsidRPr="00F8242E" w:rsidRDefault="00DE3A5D" w:rsidP="00C915B0">
            <w:pPr>
              <w:spacing w:after="0" w:line="240" w:lineRule="auto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63843AFD" w14:textId="77777777"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62D7DB71" w14:textId="77777777"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8176F" w:rsidRPr="00BF371D" w14:paraId="394A007E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419051" w14:textId="40BACAE7" w:rsidR="0088176F" w:rsidRPr="0094519C" w:rsidRDefault="0088176F" w:rsidP="00C915B0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Baloane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multicolore</w:t>
            </w:r>
            <w:proofErr w:type="spellEnd"/>
            <w:r w:rsidRPr="000E5A9B">
              <w:rPr>
                <w:rFonts w:asciiTheme="minorHAnsi" w:hAnsiTheme="minorHAnsi"/>
              </w:rPr>
              <w:t xml:space="preserve"> 50 </w:t>
            </w:r>
            <w:proofErr w:type="spellStart"/>
            <w:r w:rsidRPr="000E5A9B">
              <w:rPr>
                <w:rFonts w:asciiTheme="minorHAnsi" w:hAnsiTheme="minorHAnsi"/>
              </w:rPr>
              <w:t>buc</w:t>
            </w:r>
            <w:proofErr w:type="spellEnd"/>
          </w:p>
        </w:tc>
        <w:tc>
          <w:tcPr>
            <w:tcW w:w="4320" w:type="dxa"/>
          </w:tcPr>
          <w:p w14:paraId="0B4A37C4" w14:textId="77777777" w:rsidR="0088176F" w:rsidRPr="00BF371D" w:rsidRDefault="0088176F" w:rsidP="0088176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8176F" w:rsidRPr="00BF371D" w14:paraId="79424C4F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701B4A4" w14:textId="744796E4" w:rsidR="0088176F" w:rsidRPr="0094519C" w:rsidRDefault="0088176F" w:rsidP="00C915B0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proofErr w:type="spellStart"/>
            <w:r w:rsidRPr="000E5A9B">
              <w:rPr>
                <w:rFonts w:asciiTheme="minorHAnsi" w:hAnsiTheme="minorHAnsi"/>
              </w:rPr>
              <w:t>Baloane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multicolore</w:t>
            </w:r>
            <w:proofErr w:type="spellEnd"/>
            <w:r w:rsidRPr="000E5A9B">
              <w:rPr>
                <w:rFonts w:asciiTheme="minorHAnsi" w:hAnsiTheme="minorHAnsi"/>
              </w:rPr>
              <w:t xml:space="preserve"> 50 </w:t>
            </w:r>
            <w:proofErr w:type="spellStart"/>
            <w:r w:rsidRPr="000E5A9B">
              <w:rPr>
                <w:rFonts w:asciiTheme="minorHAnsi" w:hAnsiTheme="minorHAnsi"/>
              </w:rPr>
              <w:t>buc</w:t>
            </w:r>
            <w:proofErr w:type="spellEnd"/>
          </w:p>
        </w:tc>
        <w:tc>
          <w:tcPr>
            <w:tcW w:w="4320" w:type="dxa"/>
          </w:tcPr>
          <w:p w14:paraId="477BF3BC" w14:textId="77777777" w:rsidR="0088176F" w:rsidRPr="00BF371D" w:rsidRDefault="0088176F" w:rsidP="0088176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8176F" w:rsidRPr="00955CCB" w14:paraId="765DCC6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9C4FDD5" w14:textId="77777777" w:rsidR="0088176F" w:rsidRPr="00E47304" w:rsidRDefault="0088176F" w:rsidP="00C915B0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54A8528" w14:textId="77777777" w:rsidR="0088176F" w:rsidRDefault="0088176F" w:rsidP="00C915B0">
            <w:pPr>
              <w:spacing w:after="0" w:line="240" w:lineRule="auto"/>
              <w:rPr>
                <w:lang w:val="ro-RO"/>
              </w:rPr>
            </w:pPr>
            <w:proofErr w:type="spellStart"/>
            <w:r w:rsidRPr="000E5A9B">
              <w:rPr>
                <w:rFonts w:asciiTheme="minorHAnsi" w:hAnsiTheme="minorHAnsi"/>
              </w:rPr>
              <w:t>Baloane</w:t>
            </w:r>
            <w:proofErr w:type="spellEnd"/>
            <w:r w:rsidRPr="000E5A9B">
              <w:rPr>
                <w:rFonts w:asciiTheme="minorHAnsi" w:hAnsiTheme="minorHAnsi"/>
              </w:rPr>
              <w:t xml:space="preserve"> </w:t>
            </w:r>
            <w:proofErr w:type="spellStart"/>
            <w:r w:rsidRPr="000E5A9B">
              <w:rPr>
                <w:rFonts w:asciiTheme="minorHAnsi" w:hAnsiTheme="minorHAnsi"/>
              </w:rPr>
              <w:t>multicolore</w:t>
            </w:r>
            <w:proofErr w:type="spellEnd"/>
            <w:r w:rsidRPr="000E5A9B">
              <w:rPr>
                <w:rFonts w:asciiTheme="minorHAnsi" w:hAnsiTheme="minorHAnsi"/>
              </w:rPr>
              <w:t xml:space="preserve"> 50 </w:t>
            </w:r>
            <w:proofErr w:type="spellStart"/>
            <w:r w:rsidRPr="000E5A9B">
              <w:rPr>
                <w:rFonts w:asciiTheme="minorHAnsi" w:hAnsiTheme="minorHAnsi"/>
              </w:rPr>
              <w:t>buc</w:t>
            </w:r>
            <w:proofErr w:type="spellEnd"/>
            <w:r w:rsidRPr="00E45D24">
              <w:rPr>
                <w:lang w:val="ro-RO"/>
              </w:rPr>
              <w:t xml:space="preserve"> </w:t>
            </w:r>
          </w:p>
          <w:p w14:paraId="14508300" w14:textId="76E332E2" w:rsidR="0088176F" w:rsidRPr="00EB431F" w:rsidRDefault="0088176F" w:rsidP="00C915B0">
            <w:pPr>
              <w:spacing w:after="0" w:line="240" w:lineRule="auto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4 bucăți</w:t>
            </w:r>
          </w:p>
        </w:tc>
        <w:tc>
          <w:tcPr>
            <w:tcW w:w="4320" w:type="dxa"/>
          </w:tcPr>
          <w:p w14:paraId="6FBE660C" w14:textId="77777777" w:rsidR="0088176F" w:rsidRPr="00BF371D" w:rsidRDefault="0088176F" w:rsidP="0088176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915B0" w:rsidRPr="00BF371D" w14:paraId="027DE04D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003B7D1" w14:textId="10DF9003" w:rsidR="00C915B0" w:rsidRPr="0094519C" w:rsidRDefault="00C915B0" w:rsidP="00C915B0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Hâ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rtie pentru copt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8x38cm, 8m</w:t>
            </w:r>
          </w:p>
        </w:tc>
        <w:tc>
          <w:tcPr>
            <w:tcW w:w="4320" w:type="dxa"/>
          </w:tcPr>
          <w:p w14:paraId="19AFA5F1" w14:textId="2C99C353" w:rsidR="00C915B0" w:rsidRPr="00BF371D" w:rsidRDefault="00C915B0" w:rsidP="00C915B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915B0" w:rsidRPr="00955CCB" w14:paraId="2DDA4C1F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6B26A9" w14:textId="21E66D83" w:rsidR="00C915B0" w:rsidRPr="00EB431F" w:rsidRDefault="00C915B0" w:rsidP="00C915B0">
            <w:pPr>
              <w:spacing w:after="0" w:line="240" w:lineRule="auto"/>
              <w:rPr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Hâ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rtie pentru copt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8x38cm, 8m</w:t>
            </w:r>
          </w:p>
        </w:tc>
        <w:tc>
          <w:tcPr>
            <w:tcW w:w="4320" w:type="dxa"/>
          </w:tcPr>
          <w:p w14:paraId="27B6E0C9" w14:textId="3948B4B3" w:rsidR="00C915B0" w:rsidRPr="00BF371D" w:rsidRDefault="00C915B0" w:rsidP="00C915B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915B0" w:rsidRPr="00BF371D" w14:paraId="2D83956E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2049185" w14:textId="77777777" w:rsidR="00C915B0" w:rsidRDefault="00C915B0" w:rsidP="00C915B0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  <w:r>
              <w:rPr>
                <w:rFonts w:cs="Calibri"/>
                <w:i/>
                <w:lang w:val="ro-RO"/>
              </w:rPr>
              <w:t xml:space="preserve"> </w:t>
            </w:r>
          </w:p>
          <w:p w14:paraId="144F7742" w14:textId="77777777" w:rsidR="00C915B0" w:rsidRDefault="00C915B0" w:rsidP="00C915B0">
            <w:pPr>
              <w:spacing w:after="0" w:line="240" w:lineRule="auto"/>
              <w:ind w:left="-13" w:firstLine="13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Hâ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rtie pentru copt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8x38cm, 8m</w:t>
            </w:r>
            <w:r w:rsidRPr="00E45D24">
              <w:rPr>
                <w:lang w:val="ro-RO"/>
              </w:rPr>
              <w:t xml:space="preserve"> </w:t>
            </w:r>
          </w:p>
          <w:p w14:paraId="2AA71795" w14:textId="479ECD95" w:rsidR="00C915B0" w:rsidRPr="0094519C" w:rsidRDefault="00C915B0" w:rsidP="00C915B0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67406C32" w14:textId="4C97E329" w:rsidR="00C915B0" w:rsidRPr="00BF371D" w:rsidRDefault="00C915B0" w:rsidP="00C915B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915B0" w:rsidRPr="00BF371D" w14:paraId="74E9BF3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8FC8F47" w14:textId="39541C6B" w:rsidR="00C915B0" w:rsidRPr="00EB431F" w:rsidRDefault="00C915B0" w:rsidP="00C915B0">
            <w:pPr>
              <w:spacing w:after="0" w:line="240" w:lineRule="auto"/>
              <w:rPr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Folie alimentară 30m</w:t>
            </w:r>
          </w:p>
        </w:tc>
        <w:tc>
          <w:tcPr>
            <w:tcW w:w="4320" w:type="dxa"/>
          </w:tcPr>
          <w:p w14:paraId="6C117606" w14:textId="654822B8" w:rsidR="00C915B0" w:rsidRPr="00BF371D" w:rsidRDefault="00C915B0" w:rsidP="00C915B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915B0" w:rsidRPr="00BF371D" w14:paraId="2DEEB72D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6595E59" w14:textId="3B530B89" w:rsidR="00C915B0" w:rsidRPr="0094519C" w:rsidRDefault="00C915B0" w:rsidP="00C915B0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Folie alimentară 30m</w:t>
            </w:r>
          </w:p>
        </w:tc>
        <w:tc>
          <w:tcPr>
            <w:tcW w:w="4320" w:type="dxa"/>
          </w:tcPr>
          <w:p w14:paraId="6D854D2D" w14:textId="1E363244" w:rsidR="00C915B0" w:rsidRPr="00BF371D" w:rsidRDefault="00C915B0" w:rsidP="00C915B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915B0" w:rsidRPr="00955CCB" w14:paraId="6C833C1F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3CA686" w14:textId="77777777" w:rsidR="00C915B0" w:rsidRPr="00E47304" w:rsidRDefault="00C915B0" w:rsidP="00C915B0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ECD0C91" w14:textId="77777777" w:rsidR="00C915B0" w:rsidRDefault="00C915B0" w:rsidP="00C915B0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Folie alimentară 30m</w:t>
            </w:r>
            <w:r w:rsidRPr="00E45D24">
              <w:rPr>
                <w:lang w:val="ro-RO"/>
              </w:rPr>
              <w:t xml:space="preserve"> </w:t>
            </w:r>
          </w:p>
          <w:p w14:paraId="39F60EB1" w14:textId="6B67DEC1" w:rsidR="00C915B0" w:rsidRPr="0094519C" w:rsidRDefault="00C915B0" w:rsidP="00C915B0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2F9E71DF" w14:textId="62C7BFF7" w:rsidR="00C915B0" w:rsidRPr="00BF371D" w:rsidRDefault="00C915B0" w:rsidP="00C915B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915B0" w:rsidRPr="00BF371D" w14:paraId="37F83505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00282C2" w14:textId="113919FA" w:rsidR="00C915B0" w:rsidRPr="0094519C" w:rsidRDefault="00C915B0" w:rsidP="00C915B0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Prosoape din hârtie în 2 straturi, 100 m/rola</w:t>
            </w:r>
          </w:p>
        </w:tc>
        <w:tc>
          <w:tcPr>
            <w:tcW w:w="4320" w:type="dxa"/>
          </w:tcPr>
          <w:p w14:paraId="6B5F0964" w14:textId="6EC885F6" w:rsidR="00C915B0" w:rsidRPr="00BF371D" w:rsidRDefault="00C915B0" w:rsidP="00C915B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915B0" w:rsidRPr="00BF371D" w14:paraId="1D887166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816C5AD" w14:textId="420541B9" w:rsidR="00C915B0" w:rsidRPr="0094519C" w:rsidRDefault="00C915B0" w:rsidP="00C915B0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Prosoape din hârtie în 2 straturi, 100 m/rola</w:t>
            </w:r>
          </w:p>
        </w:tc>
        <w:tc>
          <w:tcPr>
            <w:tcW w:w="4320" w:type="dxa"/>
          </w:tcPr>
          <w:p w14:paraId="2CAA54EA" w14:textId="22A6F4B0" w:rsidR="00C915B0" w:rsidRPr="00BF371D" w:rsidRDefault="00C915B0" w:rsidP="00C915B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915B0" w:rsidRPr="00955CCB" w14:paraId="7424D2CA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3C0F949" w14:textId="77777777" w:rsidR="00C915B0" w:rsidRPr="00E47304" w:rsidRDefault="00C915B0" w:rsidP="00C915B0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D2825D0" w14:textId="77777777" w:rsidR="00C915B0" w:rsidRDefault="00C915B0" w:rsidP="00C915B0">
            <w:pPr>
              <w:spacing w:after="0" w:line="240" w:lineRule="auto"/>
              <w:rPr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Prosoape din hârtie în 2 straturi, 100 m/rola</w:t>
            </w:r>
            <w:r w:rsidRPr="00E45D24">
              <w:rPr>
                <w:lang w:val="ro-RO"/>
              </w:rPr>
              <w:t xml:space="preserve"> </w:t>
            </w:r>
          </w:p>
          <w:p w14:paraId="796E94BB" w14:textId="583F4A31" w:rsidR="00C915B0" w:rsidRPr="00EB431F" w:rsidRDefault="00C915B0" w:rsidP="00C915B0">
            <w:pPr>
              <w:spacing w:after="0" w:line="240" w:lineRule="auto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224CB768" w14:textId="48A7CBB0" w:rsidR="00C915B0" w:rsidRPr="00BF371D" w:rsidRDefault="00C915B0" w:rsidP="00C915B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915B0" w:rsidRPr="00955CCB" w14:paraId="13704471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C724C51" w14:textId="16770E15" w:rsidR="00C915B0" w:rsidRPr="0094519C" w:rsidRDefault="00C915B0" w:rsidP="00C915B0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Bureţi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de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curăţat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vase</w:t>
            </w:r>
          </w:p>
        </w:tc>
        <w:tc>
          <w:tcPr>
            <w:tcW w:w="4320" w:type="dxa"/>
          </w:tcPr>
          <w:p w14:paraId="67E691B2" w14:textId="2D01F604" w:rsidR="00C915B0" w:rsidRPr="00BF371D" w:rsidRDefault="00C915B0" w:rsidP="00C915B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915B0" w:rsidRPr="00955CCB" w14:paraId="6F037049" w14:textId="77777777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84CD2F2" w14:textId="47EC4D0C" w:rsidR="00C915B0" w:rsidRPr="00EB431F" w:rsidRDefault="00C915B0" w:rsidP="00C915B0">
            <w:pPr>
              <w:spacing w:after="0" w:line="240" w:lineRule="auto"/>
              <w:rPr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Bureţi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de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curăţat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vase</w:t>
            </w:r>
          </w:p>
        </w:tc>
        <w:tc>
          <w:tcPr>
            <w:tcW w:w="4320" w:type="dxa"/>
          </w:tcPr>
          <w:p w14:paraId="46456368" w14:textId="4179F8D0" w:rsidR="00C915B0" w:rsidRPr="00BF371D" w:rsidRDefault="00C915B0" w:rsidP="00C915B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915B0" w:rsidRPr="00BF371D" w14:paraId="7FA31810" w14:textId="77777777" w:rsidTr="0088176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9DCD6AF" w14:textId="77777777" w:rsidR="00C915B0" w:rsidRPr="00E47304" w:rsidRDefault="00C915B0" w:rsidP="00C915B0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824E3D9" w14:textId="77777777" w:rsidR="00C915B0" w:rsidRDefault="00C915B0" w:rsidP="00C915B0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Bureţi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de </w:t>
            </w:r>
            <w:proofErr w:type="spellStart"/>
            <w:r w:rsidRPr="000E5A9B">
              <w:rPr>
                <w:rFonts w:asciiTheme="minorHAnsi" w:eastAsia="Times New Roman" w:hAnsiTheme="minorHAnsi" w:cstheme="minorHAnsi"/>
                <w:lang w:val="ro-RO"/>
              </w:rPr>
              <w:t>curăţat</w:t>
            </w:r>
            <w:proofErr w:type="spellEnd"/>
            <w:r w:rsidRPr="000E5A9B">
              <w:rPr>
                <w:rFonts w:asciiTheme="minorHAnsi" w:eastAsia="Times New Roman" w:hAnsiTheme="minorHAnsi" w:cstheme="minorHAnsi"/>
                <w:lang w:val="ro-RO"/>
              </w:rPr>
              <w:t xml:space="preserve"> vase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3B86ED85" w14:textId="2A45C171" w:rsidR="00C915B0" w:rsidRPr="0094519C" w:rsidRDefault="00C915B0" w:rsidP="00C915B0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20 bucăți</w:t>
            </w:r>
          </w:p>
        </w:tc>
        <w:tc>
          <w:tcPr>
            <w:tcW w:w="4320" w:type="dxa"/>
          </w:tcPr>
          <w:p w14:paraId="4252DADD" w14:textId="020F6EEF" w:rsidR="00C915B0" w:rsidRPr="00BF371D" w:rsidRDefault="00C915B0" w:rsidP="00C915B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915B0" w:rsidRPr="00BF371D" w14:paraId="61894764" w14:textId="77777777" w:rsidTr="0088176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FB6F776" w14:textId="6A2CCE7D" w:rsidR="00C915B0" w:rsidRPr="00EB431F" w:rsidRDefault="00C915B0" w:rsidP="00C915B0">
            <w:pPr>
              <w:spacing w:after="0" w:line="240" w:lineRule="auto"/>
              <w:rPr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Detergent de vase, 500ml</w:t>
            </w:r>
          </w:p>
        </w:tc>
        <w:tc>
          <w:tcPr>
            <w:tcW w:w="4320" w:type="dxa"/>
          </w:tcPr>
          <w:p w14:paraId="6940444E" w14:textId="461C1132" w:rsidR="00C915B0" w:rsidRPr="00BF371D" w:rsidRDefault="00C915B0" w:rsidP="00C915B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915B0" w:rsidRPr="00BF371D" w14:paraId="6730236B" w14:textId="77777777" w:rsidTr="0088176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A84A61C" w14:textId="4CB9FC57" w:rsidR="00C915B0" w:rsidRPr="0094519C" w:rsidRDefault="00C915B0" w:rsidP="00C915B0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0E5A9B">
              <w:rPr>
                <w:rFonts w:asciiTheme="minorHAnsi" w:eastAsia="Times New Roman" w:hAnsiTheme="minorHAnsi" w:cstheme="minorHAnsi"/>
                <w:lang w:val="ro-RO"/>
              </w:rPr>
              <w:t>Detergent de vase, 500ml</w:t>
            </w:r>
          </w:p>
        </w:tc>
        <w:tc>
          <w:tcPr>
            <w:tcW w:w="4320" w:type="dxa"/>
          </w:tcPr>
          <w:p w14:paraId="7DE577C1" w14:textId="69D52C02" w:rsidR="00C915B0" w:rsidRPr="00BF371D" w:rsidRDefault="00C915B0" w:rsidP="00C915B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915B0" w:rsidRPr="00BF371D" w14:paraId="6F5E6787" w14:textId="77777777" w:rsidTr="0088176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B10E82E" w14:textId="77777777" w:rsidR="00C915B0" w:rsidRPr="00E47304" w:rsidRDefault="00C915B0" w:rsidP="00C915B0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2A8214D" w14:textId="77777777" w:rsidR="00C915B0" w:rsidRDefault="00C915B0" w:rsidP="00C915B0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0E5A9B">
              <w:rPr>
                <w:rFonts w:asciiTheme="minorHAnsi" w:eastAsia="Times New Roman" w:hAnsiTheme="minorHAnsi" w:cstheme="minorHAnsi"/>
                <w:lang w:val="ro-RO"/>
              </w:rPr>
              <w:t>Detergent de vase, 500ml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3CCBA6E6" w14:textId="771252B9" w:rsidR="00C915B0" w:rsidRPr="0094519C" w:rsidRDefault="00C915B0" w:rsidP="00C915B0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6BCE9606" w14:textId="330C67F5" w:rsidR="00C915B0" w:rsidRPr="00BF371D" w:rsidRDefault="00C915B0" w:rsidP="00C915B0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915B0" w:rsidRPr="00BF371D" w:rsidDel="00B25C04" w14:paraId="50C6FD5F" w14:textId="7C519342" w:rsidTr="0088176F">
        <w:trPr>
          <w:trHeight w:val="285"/>
          <w:del w:id="1" w:author="Cicerone-Laurenţiu POPA (23371)" w:date="2023-06-22T15:01:00Z"/>
        </w:trPr>
        <w:tc>
          <w:tcPr>
            <w:tcW w:w="4680" w:type="dxa"/>
            <w:shd w:val="clear" w:color="auto" w:fill="auto"/>
            <w:vAlign w:val="bottom"/>
          </w:tcPr>
          <w:p w14:paraId="0F0633CC" w14:textId="51733195" w:rsidR="00C915B0" w:rsidRPr="00EB431F" w:rsidDel="00B25C04" w:rsidRDefault="00C915B0" w:rsidP="00C915B0">
            <w:pPr>
              <w:spacing w:after="0" w:line="240" w:lineRule="auto"/>
              <w:rPr>
                <w:del w:id="2" w:author="Cicerone-Laurenţiu POPA (23371)" w:date="2023-06-22T15:01:00Z"/>
                <w:lang w:val="ro-RO"/>
              </w:rPr>
            </w:pPr>
            <w:del w:id="3" w:author="Cicerone-Laurenţiu POPA (23371)" w:date="2023-06-22T15:01:00Z">
              <w:r w:rsidRPr="0094519C" w:rsidDel="00B25C04">
                <w:rPr>
                  <w:rFonts w:cs="Calibri"/>
                  <w:i/>
                  <w:lang w:val="ro-RO"/>
                </w:rPr>
                <w:delText>Denumire produs</w:delText>
              </w:r>
              <w:r w:rsidDel="00B25C04">
                <w:rPr>
                  <w:rFonts w:cs="Calibri"/>
                  <w:i/>
                  <w:lang w:val="ro-RO"/>
                </w:rPr>
                <w:delText>:</w:delText>
              </w:r>
              <w:r w:rsidRPr="00590E31" w:rsidDel="00B25C04">
                <w:rPr>
                  <w:rFonts w:asciiTheme="minorHAnsi" w:hAnsiTheme="minorHAnsi" w:cstheme="minorHAnsi"/>
                </w:rPr>
                <w:delText xml:space="preserve"> </w:delText>
              </w:r>
              <w:r w:rsidRPr="000E5A9B" w:rsidDel="00B25C04">
                <w:rPr>
                  <w:rFonts w:asciiTheme="minorHAnsi" w:hAnsiTheme="minorHAnsi"/>
                </w:rPr>
                <w:delText>Baloane multicolore 50 buc</w:delText>
              </w:r>
            </w:del>
          </w:p>
        </w:tc>
        <w:tc>
          <w:tcPr>
            <w:tcW w:w="4320" w:type="dxa"/>
          </w:tcPr>
          <w:p w14:paraId="7BFDC04B" w14:textId="40CC6528" w:rsidR="00C915B0" w:rsidRPr="00BF371D" w:rsidDel="00B25C04" w:rsidRDefault="00C915B0" w:rsidP="00C915B0">
            <w:pPr>
              <w:spacing w:after="0" w:line="240" w:lineRule="auto"/>
              <w:jc w:val="center"/>
              <w:rPr>
                <w:del w:id="4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5" w:author="Cicerone-Laurenţiu POPA (23371)" w:date="2023-06-22T15:01:00Z">
              <w:r w:rsidRPr="00BF371D" w:rsidDel="00B25C04">
                <w:rPr>
                  <w:rFonts w:cs="Calibri"/>
                  <w:i/>
                  <w:color w:val="FF0000"/>
                  <w:lang w:val="ro-RO"/>
                </w:rPr>
                <w:delText>Marca / modelul produsului</w:delText>
              </w:r>
            </w:del>
          </w:p>
        </w:tc>
      </w:tr>
      <w:tr w:rsidR="00C915B0" w:rsidRPr="00BF371D" w:rsidDel="00B25C04" w14:paraId="031B8A94" w14:textId="616672DC" w:rsidTr="0088176F">
        <w:trPr>
          <w:trHeight w:val="285"/>
          <w:del w:id="6" w:author="Cicerone-Laurenţiu POPA (23371)" w:date="2023-06-22T15:01:00Z"/>
        </w:trPr>
        <w:tc>
          <w:tcPr>
            <w:tcW w:w="4680" w:type="dxa"/>
            <w:shd w:val="clear" w:color="auto" w:fill="auto"/>
            <w:vAlign w:val="bottom"/>
          </w:tcPr>
          <w:p w14:paraId="7CF316BA" w14:textId="78068EBE" w:rsidR="00C915B0" w:rsidRPr="0094519C" w:rsidDel="00B25C04" w:rsidRDefault="00C915B0" w:rsidP="00C915B0">
            <w:pPr>
              <w:spacing w:after="0" w:line="240" w:lineRule="auto"/>
              <w:ind w:left="-13" w:firstLine="13"/>
              <w:rPr>
                <w:del w:id="7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8" w:author="Cicerone-Laurenţiu POPA (23371)" w:date="2023-06-22T15:01:00Z">
              <w:r w:rsidRPr="0094519C" w:rsidDel="00B25C04">
                <w:rPr>
                  <w:rFonts w:cs="Calibri"/>
                  <w:lang w:val="ro-RO"/>
                </w:rPr>
                <w:lastRenderedPageBreak/>
                <w:delText>Descriere generală</w:delText>
              </w:r>
              <w:r w:rsidDel="00B25C04">
                <w:rPr>
                  <w:rFonts w:cs="Calibri"/>
                  <w:lang w:val="ro-RO"/>
                </w:rPr>
                <w:delText xml:space="preserve">: </w:delText>
              </w:r>
              <w:r w:rsidRPr="000E5A9B" w:rsidDel="00B25C04">
                <w:rPr>
                  <w:rFonts w:asciiTheme="minorHAnsi" w:hAnsiTheme="minorHAnsi"/>
                </w:rPr>
                <w:delText>Baloane multicolore 50 buc</w:delText>
              </w:r>
            </w:del>
          </w:p>
        </w:tc>
        <w:tc>
          <w:tcPr>
            <w:tcW w:w="4320" w:type="dxa"/>
          </w:tcPr>
          <w:p w14:paraId="14BBC905" w14:textId="25B665A7" w:rsidR="00C915B0" w:rsidRPr="00BF371D" w:rsidDel="00B25C04" w:rsidRDefault="00C915B0" w:rsidP="00C915B0">
            <w:pPr>
              <w:spacing w:after="0" w:line="240" w:lineRule="auto"/>
              <w:jc w:val="center"/>
              <w:rPr>
                <w:del w:id="9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10" w:author="Cicerone-Laurenţiu POPA (23371)" w:date="2023-06-22T15:01:00Z">
              <w:r w:rsidRPr="00BF371D" w:rsidDel="00B25C04">
                <w:rPr>
                  <w:rFonts w:cs="Calibri"/>
                  <w:i/>
                  <w:color w:val="FF0000"/>
                  <w:lang w:val="ro-RO"/>
                </w:rPr>
                <w:delText>Descriere generală</w:delText>
              </w:r>
            </w:del>
          </w:p>
        </w:tc>
      </w:tr>
      <w:tr w:rsidR="00C915B0" w:rsidRPr="00BF371D" w:rsidDel="00B25C04" w14:paraId="2A3EB58B" w14:textId="3822E2D6" w:rsidTr="0088176F">
        <w:trPr>
          <w:trHeight w:val="285"/>
          <w:del w:id="11" w:author="Cicerone-Laurenţiu POPA (23371)" w:date="2023-06-22T15:01:00Z"/>
        </w:trPr>
        <w:tc>
          <w:tcPr>
            <w:tcW w:w="4680" w:type="dxa"/>
            <w:shd w:val="clear" w:color="auto" w:fill="auto"/>
            <w:vAlign w:val="bottom"/>
          </w:tcPr>
          <w:p w14:paraId="715C0E41" w14:textId="744898A9" w:rsidR="00C915B0" w:rsidRPr="00E47304" w:rsidDel="00B25C04" w:rsidRDefault="00C915B0" w:rsidP="00C915B0">
            <w:pPr>
              <w:spacing w:after="0" w:line="240" w:lineRule="auto"/>
              <w:ind w:left="-13" w:firstLine="13"/>
              <w:rPr>
                <w:del w:id="12" w:author="Cicerone-Laurenţiu POPA (23371)" w:date="2023-06-22T15:01:00Z"/>
                <w:rFonts w:cs="Calibri"/>
                <w:i/>
                <w:lang w:val="ro-RO"/>
              </w:rPr>
            </w:pPr>
            <w:del w:id="13" w:author="Cicerone-Laurenţiu POPA (23371)" w:date="2023-06-22T15:01:00Z">
              <w:r w:rsidRPr="00E47304" w:rsidDel="00B25C04">
                <w:rPr>
                  <w:rFonts w:cs="Calibri"/>
                  <w:i/>
                  <w:lang w:val="ro-RO"/>
                </w:rPr>
                <w:delText>Detalii specifice şi standarde tehnice minim acceptate de către Beneficiar:</w:delText>
              </w:r>
            </w:del>
          </w:p>
          <w:p w14:paraId="739BD6BC" w14:textId="192A1D7F" w:rsidR="00C915B0" w:rsidDel="00B25C04" w:rsidRDefault="00C915B0" w:rsidP="00C915B0">
            <w:pPr>
              <w:spacing w:after="0" w:line="240" w:lineRule="auto"/>
              <w:rPr>
                <w:del w:id="14" w:author="Cicerone-Laurenţiu POPA (23371)" w:date="2023-06-22T15:01:00Z"/>
                <w:lang w:val="ro-RO"/>
              </w:rPr>
            </w:pPr>
            <w:del w:id="15" w:author="Cicerone-Laurenţiu POPA (23371)" w:date="2023-06-22T15:01:00Z">
              <w:r w:rsidRPr="000E5A9B" w:rsidDel="00B25C04">
                <w:rPr>
                  <w:rFonts w:asciiTheme="minorHAnsi" w:hAnsiTheme="minorHAnsi"/>
                </w:rPr>
                <w:delText>Baloane multicolore 50 buc</w:delText>
              </w:r>
              <w:r w:rsidRPr="00E45D24" w:rsidDel="00B25C04">
                <w:rPr>
                  <w:lang w:val="ro-RO"/>
                </w:rPr>
                <w:delText xml:space="preserve"> </w:delText>
              </w:r>
            </w:del>
          </w:p>
          <w:p w14:paraId="52A0075D" w14:textId="05467F2D" w:rsidR="00C915B0" w:rsidRPr="0094519C" w:rsidDel="00B25C04" w:rsidRDefault="00C915B0" w:rsidP="00C915B0">
            <w:pPr>
              <w:spacing w:after="0" w:line="240" w:lineRule="auto"/>
              <w:ind w:left="-13"/>
              <w:rPr>
                <w:del w:id="16" w:author="Cicerone-Laurenţiu POPA (23371)" w:date="2023-06-22T15:01:00Z"/>
                <w:rFonts w:cs="Calibri"/>
                <w:color w:val="FF0000"/>
                <w:lang w:val="ro-RO"/>
              </w:rPr>
            </w:pPr>
            <w:del w:id="17" w:author="Cicerone-Laurenţiu POPA (23371)" w:date="2023-06-22T15:01:00Z">
              <w:r w:rsidRPr="00E45D24" w:rsidDel="00B25C04">
                <w:rPr>
                  <w:lang w:val="ro-RO"/>
                </w:rPr>
                <w:delText xml:space="preserve">Cantitate: </w:delText>
              </w:r>
              <w:r w:rsidDel="00B25C04">
                <w:rPr>
                  <w:rFonts w:asciiTheme="minorHAnsi" w:eastAsia="Times New Roman" w:hAnsiTheme="minorHAnsi" w:cstheme="minorHAnsi"/>
                  <w:lang w:val="ro-RO"/>
                </w:rPr>
                <w:delText>4 bucăți</w:delText>
              </w:r>
            </w:del>
          </w:p>
        </w:tc>
        <w:tc>
          <w:tcPr>
            <w:tcW w:w="4320" w:type="dxa"/>
          </w:tcPr>
          <w:p w14:paraId="60474C15" w14:textId="43DE0998" w:rsidR="00C915B0" w:rsidRPr="00BF371D" w:rsidDel="00B25C04" w:rsidRDefault="00C915B0" w:rsidP="00C915B0">
            <w:pPr>
              <w:spacing w:after="0" w:line="240" w:lineRule="auto"/>
              <w:jc w:val="center"/>
              <w:rPr>
                <w:del w:id="18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19" w:author="Cicerone-Laurenţiu POPA (23371)" w:date="2023-06-22T15:01:00Z">
              <w:r w:rsidRPr="00BF371D" w:rsidDel="00B25C04">
                <w:rPr>
                  <w:rFonts w:cs="Calibri"/>
                  <w:i/>
                  <w:color w:val="FF0000"/>
                  <w:lang w:val="ro-RO"/>
                </w:rPr>
                <w:delText>Detaliile specifice şi standardele tehnice ale produsului ofertat</w:delText>
              </w:r>
            </w:del>
          </w:p>
        </w:tc>
      </w:tr>
      <w:tr w:rsidR="00C915B0" w:rsidRPr="00BF371D" w:rsidDel="00B25C04" w14:paraId="0598438B" w14:textId="46349121" w:rsidTr="0088176F">
        <w:trPr>
          <w:trHeight w:val="285"/>
          <w:del w:id="20" w:author="Cicerone-Laurenţiu POPA (23371)" w:date="2023-06-22T15:01:00Z"/>
        </w:trPr>
        <w:tc>
          <w:tcPr>
            <w:tcW w:w="4680" w:type="dxa"/>
            <w:shd w:val="clear" w:color="auto" w:fill="auto"/>
            <w:vAlign w:val="bottom"/>
          </w:tcPr>
          <w:p w14:paraId="5FCEECB7" w14:textId="0CA9A219" w:rsidR="00C915B0" w:rsidRPr="0094519C" w:rsidDel="00B25C04" w:rsidRDefault="00C915B0" w:rsidP="00C915B0">
            <w:pPr>
              <w:spacing w:after="0" w:line="240" w:lineRule="auto"/>
              <w:ind w:left="-13" w:firstLine="13"/>
              <w:rPr>
                <w:del w:id="21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22" w:author="Cicerone-Laurenţiu POPA (23371)" w:date="2023-06-22T15:01:00Z">
              <w:r w:rsidRPr="0094519C" w:rsidDel="00B25C04">
                <w:rPr>
                  <w:rFonts w:cs="Calibri"/>
                  <w:i/>
                  <w:lang w:val="ro-RO"/>
                </w:rPr>
                <w:delText>Denumire produs</w:delText>
              </w:r>
              <w:r w:rsidDel="00B25C04">
                <w:rPr>
                  <w:rFonts w:cs="Calibri"/>
                  <w:i/>
                  <w:lang w:val="ro-RO"/>
                </w:rPr>
                <w:delText>:</w:delText>
              </w:r>
              <w:r w:rsidRPr="00590E31" w:rsidDel="00B25C04">
                <w:rPr>
                  <w:rFonts w:asciiTheme="minorHAnsi" w:hAnsiTheme="minorHAnsi" w:cstheme="minorHAnsi"/>
                </w:rPr>
                <w:delText xml:space="preserve"> </w:delText>
              </w:r>
              <w:r w:rsidRPr="000E5A9B" w:rsidDel="00B25C04">
                <w:rPr>
                  <w:rFonts w:asciiTheme="minorHAnsi" w:eastAsia="Times New Roman" w:hAnsiTheme="minorHAnsi" w:cstheme="minorHAnsi"/>
                  <w:lang w:val="ro-RO"/>
                </w:rPr>
                <w:delText>Hâ</w:delText>
              </w:r>
              <w:r w:rsidDel="00B25C04">
                <w:rPr>
                  <w:rFonts w:asciiTheme="minorHAnsi" w:eastAsia="Times New Roman" w:hAnsiTheme="minorHAnsi" w:cstheme="minorHAnsi"/>
                  <w:lang w:val="ro-RO"/>
                </w:rPr>
                <w:delText xml:space="preserve">rtie pentru copt </w:delText>
              </w:r>
              <w:r w:rsidRPr="000E5A9B" w:rsidDel="00B25C04">
                <w:rPr>
                  <w:rFonts w:asciiTheme="minorHAnsi" w:eastAsia="Times New Roman" w:hAnsiTheme="minorHAnsi" w:cstheme="minorHAnsi"/>
                  <w:lang w:val="ro-RO"/>
                </w:rPr>
                <w:delText>8x38cm, 8m</w:delText>
              </w:r>
            </w:del>
          </w:p>
        </w:tc>
        <w:tc>
          <w:tcPr>
            <w:tcW w:w="4320" w:type="dxa"/>
          </w:tcPr>
          <w:p w14:paraId="205C077F" w14:textId="6B480D56" w:rsidR="00C915B0" w:rsidRPr="00BF371D" w:rsidDel="00B25C04" w:rsidRDefault="00C915B0" w:rsidP="00C915B0">
            <w:pPr>
              <w:spacing w:after="0" w:line="240" w:lineRule="auto"/>
              <w:jc w:val="center"/>
              <w:rPr>
                <w:del w:id="23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24" w:author="Cicerone-Laurenţiu POPA (23371)" w:date="2023-06-22T15:01:00Z">
              <w:r w:rsidRPr="00BF371D" w:rsidDel="00B25C04">
                <w:rPr>
                  <w:rFonts w:cs="Calibri"/>
                  <w:i/>
                  <w:color w:val="FF0000"/>
                  <w:lang w:val="ro-RO"/>
                </w:rPr>
                <w:delText>Marca / modelul produsului</w:delText>
              </w:r>
            </w:del>
          </w:p>
        </w:tc>
      </w:tr>
      <w:tr w:rsidR="00C915B0" w:rsidRPr="00BF371D" w:rsidDel="00B25C04" w14:paraId="717F6C5A" w14:textId="7C72CC8D" w:rsidTr="0088176F">
        <w:trPr>
          <w:trHeight w:val="285"/>
          <w:del w:id="25" w:author="Cicerone-Laurenţiu POPA (23371)" w:date="2023-06-22T15:01:00Z"/>
        </w:trPr>
        <w:tc>
          <w:tcPr>
            <w:tcW w:w="4680" w:type="dxa"/>
            <w:shd w:val="clear" w:color="auto" w:fill="auto"/>
            <w:vAlign w:val="bottom"/>
          </w:tcPr>
          <w:p w14:paraId="3D63EC03" w14:textId="4C0F980E" w:rsidR="00C915B0" w:rsidRPr="0094519C" w:rsidDel="00B25C04" w:rsidRDefault="00C915B0" w:rsidP="00C915B0">
            <w:pPr>
              <w:spacing w:after="0" w:line="240" w:lineRule="auto"/>
              <w:ind w:left="-13"/>
              <w:rPr>
                <w:del w:id="26" w:author="Cicerone-Laurenţiu POPA (23371)" w:date="2023-06-22T15:01:00Z"/>
                <w:rFonts w:cs="Calibri"/>
                <w:color w:val="FF0000"/>
                <w:lang w:val="ro-RO"/>
              </w:rPr>
            </w:pPr>
            <w:del w:id="27" w:author="Cicerone-Laurenţiu POPA (23371)" w:date="2023-06-22T15:01:00Z">
              <w:r w:rsidRPr="0094519C" w:rsidDel="00B25C04">
                <w:rPr>
                  <w:rFonts w:cs="Calibri"/>
                  <w:lang w:val="ro-RO"/>
                </w:rPr>
                <w:delText>Descriere generală</w:delText>
              </w:r>
              <w:r w:rsidDel="00B25C04">
                <w:rPr>
                  <w:rFonts w:cs="Calibri"/>
                  <w:lang w:val="ro-RO"/>
                </w:rPr>
                <w:delText xml:space="preserve">: </w:delText>
              </w:r>
              <w:r w:rsidRPr="000E5A9B" w:rsidDel="00B25C04">
                <w:rPr>
                  <w:rFonts w:asciiTheme="minorHAnsi" w:eastAsia="Times New Roman" w:hAnsiTheme="minorHAnsi" w:cstheme="minorHAnsi"/>
                  <w:lang w:val="ro-RO"/>
                </w:rPr>
                <w:delText>Hâ</w:delText>
              </w:r>
              <w:r w:rsidDel="00B25C04">
                <w:rPr>
                  <w:rFonts w:asciiTheme="minorHAnsi" w:eastAsia="Times New Roman" w:hAnsiTheme="minorHAnsi" w:cstheme="minorHAnsi"/>
                  <w:lang w:val="ro-RO"/>
                </w:rPr>
                <w:delText xml:space="preserve">rtie pentru copt </w:delText>
              </w:r>
              <w:r w:rsidRPr="000E5A9B" w:rsidDel="00B25C04">
                <w:rPr>
                  <w:rFonts w:asciiTheme="minorHAnsi" w:eastAsia="Times New Roman" w:hAnsiTheme="minorHAnsi" w:cstheme="minorHAnsi"/>
                  <w:lang w:val="ro-RO"/>
                </w:rPr>
                <w:delText>8x38cm, 8m</w:delText>
              </w:r>
            </w:del>
          </w:p>
        </w:tc>
        <w:tc>
          <w:tcPr>
            <w:tcW w:w="4320" w:type="dxa"/>
          </w:tcPr>
          <w:p w14:paraId="3D61F1A0" w14:textId="4BF7CCA6" w:rsidR="00C915B0" w:rsidRPr="00BF371D" w:rsidDel="00B25C04" w:rsidRDefault="00C915B0" w:rsidP="00C915B0">
            <w:pPr>
              <w:spacing w:after="0" w:line="240" w:lineRule="auto"/>
              <w:jc w:val="center"/>
              <w:rPr>
                <w:del w:id="28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29" w:author="Cicerone-Laurenţiu POPA (23371)" w:date="2023-06-22T15:01:00Z">
              <w:r w:rsidRPr="00BF371D" w:rsidDel="00B25C04">
                <w:rPr>
                  <w:rFonts w:cs="Calibri"/>
                  <w:i/>
                  <w:color w:val="FF0000"/>
                  <w:lang w:val="ro-RO"/>
                </w:rPr>
                <w:delText>Descriere generală</w:delText>
              </w:r>
            </w:del>
          </w:p>
        </w:tc>
      </w:tr>
      <w:tr w:rsidR="00C915B0" w:rsidRPr="00BF371D" w:rsidDel="00B25C04" w14:paraId="1DB077DC" w14:textId="0ACBE213" w:rsidTr="0088176F">
        <w:trPr>
          <w:trHeight w:val="285"/>
          <w:del w:id="30" w:author="Cicerone-Laurenţiu POPA (23371)" w:date="2023-06-22T15:01:00Z"/>
        </w:trPr>
        <w:tc>
          <w:tcPr>
            <w:tcW w:w="4680" w:type="dxa"/>
            <w:shd w:val="clear" w:color="auto" w:fill="auto"/>
            <w:vAlign w:val="bottom"/>
          </w:tcPr>
          <w:p w14:paraId="073FEE38" w14:textId="497F2A74" w:rsidR="00C915B0" w:rsidDel="00B25C04" w:rsidRDefault="00C915B0" w:rsidP="00C915B0">
            <w:pPr>
              <w:spacing w:after="0" w:line="240" w:lineRule="auto"/>
              <w:ind w:left="-13" w:firstLine="13"/>
              <w:rPr>
                <w:del w:id="31" w:author="Cicerone-Laurenţiu POPA (23371)" w:date="2023-06-22T15:01:00Z"/>
                <w:rFonts w:cs="Calibri"/>
                <w:i/>
                <w:lang w:val="ro-RO"/>
              </w:rPr>
            </w:pPr>
            <w:del w:id="32" w:author="Cicerone-Laurenţiu POPA (23371)" w:date="2023-06-22T15:01:00Z">
              <w:r w:rsidRPr="00E47304" w:rsidDel="00B25C04">
                <w:rPr>
                  <w:rFonts w:cs="Calibri"/>
                  <w:i/>
                  <w:lang w:val="ro-RO"/>
                </w:rPr>
                <w:delText>Detalii specifice şi standarde tehnice minim acceptate de către Beneficiar:</w:delText>
              </w:r>
              <w:r w:rsidDel="00B25C04">
                <w:rPr>
                  <w:rFonts w:cs="Calibri"/>
                  <w:i/>
                  <w:lang w:val="ro-RO"/>
                </w:rPr>
                <w:delText xml:space="preserve"> </w:delText>
              </w:r>
            </w:del>
          </w:p>
          <w:p w14:paraId="3AA298D6" w14:textId="55E6F9BC" w:rsidR="00C915B0" w:rsidDel="00B25C04" w:rsidRDefault="00C915B0" w:rsidP="00C915B0">
            <w:pPr>
              <w:spacing w:after="0" w:line="240" w:lineRule="auto"/>
              <w:ind w:left="-13" w:firstLine="13"/>
              <w:rPr>
                <w:del w:id="33" w:author="Cicerone-Laurenţiu POPA (23371)" w:date="2023-06-22T15:01:00Z"/>
                <w:lang w:val="ro-RO"/>
              </w:rPr>
            </w:pPr>
            <w:del w:id="34" w:author="Cicerone-Laurenţiu POPA (23371)" w:date="2023-06-22T15:01:00Z">
              <w:r w:rsidRPr="000E5A9B" w:rsidDel="00B25C04">
                <w:rPr>
                  <w:rFonts w:asciiTheme="minorHAnsi" w:eastAsia="Times New Roman" w:hAnsiTheme="minorHAnsi" w:cstheme="minorHAnsi"/>
                  <w:lang w:val="ro-RO"/>
                </w:rPr>
                <w:delText>Hâ</w:delText>
              </w:r>
              <w:r w:rsidDel="00B25C04">
                <w:rPr>
                  <w:rFonts w:asciiTheme="minorHAnsi" w:eastAsia="Times New Roman" w:hAnsiTheme="minorHAnsi" w:cstheme="minorHAnsi"/>
                  <w:lang w:val="ro-RO"/>
                </w:rPr>
                <w:delText xml:space="preserve">rtie pentru copt </w:delText>
              </w:r>
              <w:r w:rsidRPr="000E5A9B" w:rsidDel="00B25C04">
                <w:rPr>
                  <w:rFonts w:asciiTheme="minorHAnsi" w:eastAsia="Times New Roman" w:hAnsiTheme="minorHAnsi" w:cstheme="minorHAnsi"/>
                  <w:lang w:val="ro-RO"/>
                </w:rPr>
                <w:delText>8x38cm, 8m</w:delText>
              </w:r>
              <w:r w:rsidRPr="00E45D24" w:rsidDel="00B25C04">
                <w:rPr>
                  <w:lang w:val="ro-RO"/>
                </w:rPr>
                <w:delText xml:space="preserve"> </w:delText>
              </w:r>
            </w:del>
          </w:p>
          <w:p w14:paraId="065576FD" w14:textId="7EA324EC" w:rsidR="00C915B0" w:rsidRPr="00EB431F" w:rsidDel="00B25C04" w:rsidRDefault="00C915B0" w:rsidP="00C915B0">
            <w:pPr>
              <w:spacing w:after="0" w:line="240" w:lineRule="auto"/>
              <w:rPr>
                <w:del w:id="35" w:author="Cicerone-Laurenţiu POPA (23371)" w:date="2023-06-22T15:01:00Z"/>
                <w:lang w:val="ro-RO"/>
              </w:rPr>
            </w:pPr>
            <w:del w:id="36" w:author="Cicerone-Laurenţiu POPA (23371)" w:date="2023-06-22T15:01:00Z">
              <w:r w:rsidRPr="00E45D24" w:rsidDel="00B25C04">
                <w:rPr>
                  <w:lang w:val="ro-RO"/>
                </w:rPr>
                <w:delText xml:space="preserve">Cantitate: </w:delText>
              </w:r>
              <w:r w:rsidDel="00B25C04">
                <w:rPr>
                  <w:rFonts w:asciiTheme="minorHAnsi" w:eastAsia="Times New Roman" w:hAnsiTheme="minorHAnsi" w:cstheme="minorHAnsi"/>
                  <w:lang w:val="ro-RO"/>
                </w:rPr>
                <w:delText>10 bucăți</w:delText>
              </w:r>
            </w:del>
          </w:p>
        </w:tc>
        <w:tc>
          <w:tcPr>
            <w:tcW w:w="4320" w:type="dxa"/>
          </w:tcPr>
          <w:p w14:paraId="17C28D39" w14:textId="62FFCF98" w:rsidR="00C915B0" w:rsidRPr="00BF371D" w:rsidDel="00B25C04" w:rsidRDefault="00C915B0" w:rsidP="00C915B0">
            <w:pPr>
              <w:spacing w:after="0" w:line="240" w:lineRule="auto"/>
              <w:jc w:val="center"/>
              <w:rPr>
                <w:del w:id="37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38" w:author="Cicerone-Laurenţiu POPA (23371)" w:date="2023-06-22T15:01:00Z">
              <w:r w:rsidRPr="00BF371D" w:rsidDel="00B25C04">
                <w:rPr>
                  <w:rFonts w:cs="Calibri"/>
                  <w:i/>
                  <w:color w:val="FF0000"/>
                  <w:lang w:val="ro-RO"/>
                </w:rPr>
                <w:delText>Detaliile specifice şi standardele tehnice ale produsului ofertat</w:delText>
              </w:r>
            </w:del>
          </w:p>
        </w:tc>
      </w:tr>
      <w:tr w:rsidR="00C915B0" w:rsidRPr="00BF371D" w:rsidDel="00B25C04" w14:paraId="260A9D4D" w14:textId="093AA60E" w:rsidTr="0088176F">
        <w:trPr>
          <w:trHeight w:val="285"/>
          <w:del w:id="39" w:author="Cicerone-Laurenţiu POPA (23371)" w:date="2023-06-22T15:01:00Z"/>
        </w:trPr>
        <w:tc>
          <w:tcPr>
            <w:tcW w:w="4680" w:type="dxa"/>
            <w:shd w:val="clear" w:color="auto" w:fill="auto"/>
            <w:vAlign w:val="bottom"/>
          </w:tcPr>
          <w:p w14:paraId="7E611763" w14:textId="5FAF2A65" w:rsidR="00C915B0" w:rsidRPr="0094519C" w:rsidDel="00B25C04" w:rsidRDefault="00C915B0" w:rsidP="00C915B0">
            <w:pPr>
              <w:spacing w:after="0" w:line="240" w:lineRule="auto"/>
              <w:ind w:left="-13"/>
              <w:rPr>
                <w:del w:id="40" w:author="Cicerone-Laurenţiu POPA (23371)" w:date="2023-06-22T15:01:00Z"/>
                <w:rFonts w:cs="Calibri"/>
                <w:color w:val="FF0000"/>
                <w:lang w:val="ro-RO"/>
              </w:rPr>
            </w:pPr>
            <w:del w:id="41" w:author="Cicerone-Laurenţiu POPA (23371)" w:date="2023-06-22T15:01:00Z">
              <w:r w:rsidRPr="0094519C" w:rsidDel="00B25C04">
                <w:rPr>
                  <w:rFonts w:cs="Calibri"/>
                  <w:i/>
                  <w:lang w:val="ro-RO"/>
                </w:rPr>
                <w:delText>Denumire produs</w:delText>
              </w:r>
              <w:r w:rsidDel="00B25C04">
                <w:rPr>
                  <w:rFonts w:cs="Calibri"/>
                  <w:i/>
                  <w:lang w:val="ro-RO"/>
                </w:rPr>
                <w:delText>:</w:delText>
              </w:r>
              <w:r w:rsidRPr="00590E31" w:rsidDel="00B25C04">
                <w:rPr>
                  <w:rFonts w:asciiTheme="minorHAnsi" w:hAnsiTheme="minorHAnsi" w:cstheme="minorHAnsi"/>
                </w:rPr>
                <w:delText xml:space="preserve"> </w:delText>
              </w:r>
              <w:r w:rsidRPr="000E5A9B" w:rsidDel="00B25C04">
                <w:rPr>
                  <w:rFonts w:asciiTheme="minorHAnsi" w:eastAsia="Times New Roman" w:hAnsiTheme="minorHAnsi" w:cstheme="minorHAnsi"/>
                  <w:lang w:val="ro-RO"/>
                </w:rPr>
                <w:delText>Folie alimentară 30m</w:delText>
              </w:r>
            </w:del>
          </w:p>
        </w:tc>
        <w:tc>
          <w:tcPr>
            <w:tcW w:w="4320" w:type="dxa"/>
          </w:tcPr>
          <w:p w14:paraId="6DCB29AC" w14:textId="660C8441" w:rsidR="00C915B0" w:rsidRPr="00BF371D" w:rsidDel="00B25C04" w:rsidRDefault="00C915B0" w:rsidP="00C915B0">
            <w:pPr>
              <w:spacing w:after="0" w:line="240" w:lineRule="auto"/>
              <w:jc w:val="center"/>
              <w:rPr>
                <w:del w:id="42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43" w:author="Cicerone-Laurenţiu POPA (23371)" w:date="2023-06-22T15:01:00Z">
              <w:r w:rsidRPr="00BF371D" w:rsidDel="00B25C04">
                <w:rPr>
                  <w:rFonts w:cs="Calibri"/>
                  <w:i/>
                  <w:color w:val="FF0000"/>
                  <w:lang w:val="ro-RO"/>
                </w:rPr>
                <w:delText>Marca / modelul produsului</w:delText>
              </w:r>
            </w:del>
          </w:p>
        </w:tc>
      </w:tr>
      <w:tr w:rsidR="00C915B0" w:rsidRPr="00BF371D" w:rsidDel="00B25C04" w14:paraId="0908B773" w14:textId="1186157F" w:rsidTr="0088176F">
        <w:trPr>
          <w:trHeight w:val="285"/>
          <w:del w:id="44" w:author="Cicerone-Laurenţiu POPA (23371)" w:date="2023-06-22T15:01:00Z"/>
        </w:trPr>
        <w:tc>
          <w:tcPr>
            <w:tcW w:w="4680" w:type="dxa"/>
            <w:shd w:val="clear" w:color="auto" w:fill="auto"/>
            <w:vAlign w:val="bottom"/>
          </w:tcPr>
          <w:p w14:paraId="219E5900" w14:textId="70C67C64" w:rsidR="00C915B0" w:rsidRPr="00EB431F" w:rsidDel="00B25C04" w:rsidRDefault="00C915B0" w:rsidP="00C915B0">
            <w:pPr>
              <w:spacing w:after="0" w:line="240" w:lineRule="auto"/>
              <w:rPr>
                <w:del w:id="45" w:author="Cicerone-Laurenţiu POPA (23371)" w:date="2023-06-22T15:01:00Z"/>
                <w:lang w:val="ro-RO"/>
              </w:rPr>
            </w:pPr>
            <w:del w:id="46" w:author="Cicerone-Laurenţiu POPA (23371)" w:date="2023-06-22T15:01:00Z">
              <w:r w:rsidRPr="0094519C" w:rsidDel="00B25C04">
                <w:rPr>
                  <w:rFonts w:cs="Calibri"/>
                  <w:lang w:val="ro-RO"/>
                </w:rPr>
                <w:delText>Descriere generală</w:delText>
              </w:r>
              <w:r w:rsidDel="00B25C04">
                <w:rPr>
                  <w:rFonts w:cs="Calibri"/>
                  <w:lang w:val="ro-RO"/>
                </w:rPr>
                <w:delText xml:space="preserve">: </w:delText>
              </w:r>
              <w:r w:rsidRPr="000E5A9B" w:rsidDel="00B25C04">
                <w:rPr>
                  <w:rFonts w:asciiTheme="minorHAnsi" w:eastAsia="Times New Roman" w:hAnsiTheme="minorHAnsi" w:cstheme="minorHAnsi"/>
                  <w:lang w:val="ro-RO"/>
                </w:rPr>
                <w:delText>Folie alimentară 30m</w:delText>
              </w:r>
            </w:del>
          </w:p>
        </w:tc>
        <w:tc>
          <w:tcPr>
            <w:tcW w:w="4320" w:type="dxa"/>
          </w:tcPr>
          <w:p w14:paraId="52C92120" w14:textId="34E35D7B" w:rsidR="00C915B0" w:rsidRPr="00BF371D" w:rsidDel="00B25C04" w:rsidRDefault="00C915B0" w:rsidP="00C915B0">
            <w:pPr>
              <w:spacing w:after="0" w:line="240" w:lineRule="auto"/>
              <w:jc w:val="center"/>
              <w:rPr>
                <w:del w:id="47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48" w:author="Cicerone-Laurenţiu POPA (23371)" w:date="2023-06-22T15:01:00Z">
              <w:r w:rsidRPr="00BF371D" w:rsidDel="00B25C04">
                <w:rPr>
                  <w:rFonts w:cs="Calibri"/>
                  <w:i/>
                  <w:color w:val="FF0000"/>
                  <w:lang w:val="ro-RO"/>
                </w:rPr>
                <w:delText>Descriere generală</w:delText>
              </w:r>
            </w:del>
          </w:p>
        </w:tc>
      </w:tr>
      <w:tr w:rsidR="00C915B0" w:rsidRPr="00BF371D" w:rsidDel="00B25C04" w14:paraId="59D218B3" w14:textId="50EC65EC" w:rsidTr="0088176F">
        <w:trPr>
          <w:trHeight w:val="285"/>
          <w:del w:id="49" w:author="Cicerone-Laurenţiu POPA (23371)" w:date="2023-06-22T15:01:00Z"/>
        </w:trPr>
        <w:tc>
          <w:tcPr>
            <w:tcW w:w="4680" w:type="dxa"/>
            <w:shd w:val="clear" w:color="auto" w:fill="auto"/>
            <w:vAlign w:val="bottom"/>
          </w:tcPr>
          <w:p w14:paraId="226EAE41" w14:textId="1896294B" w:rsidR="00C915B0" w:rsidRPr="00E47304" w:rsidDel="00B25C04" w:rsidRDefault="00C915B0" w:rsidP="00C915B0">
            <w:pPr>
              <w:spacing w:after="0" w:line="240" w:lineRule="auto"/>
              <w:ind w:left="-13" w:firstLine="13"/>
              <w:rPr>
                <w:del w:id="50" w:author="Cicerone-Laurenţiu POPA (23371)" w:date="2023-06-22T15:01:00Z"/>
                <w:rFonts w:cs="Calibri"/>
                <w:i/>
                <w:lang w:val="ro-RO"/>
              </w:rPr>
            </w:pPr>
            <w:del w:id="51" w:author="Cicerone-Laurenţiu POPA (23371)" w:date="2023-06-22T15:01:00Z">
              <w:r w:rsidRPr="00E47304" w:rsidDel="00B25C04">
                <w:rPr>
                  <w:rFonts w:cs="Calibri"/>
                  <w:i/>
                  <w:lang w:val="ro-RO"/>
                </w:rPr>
                <w:delText>Detalii specifice şi standarde tehnice minim acceptate de către Beneficiar:</w:delText>
              </w:r>
            </w:del>
          </w:p>
          <w:p w14:paraId="0B1FA79E" w14:textId="77987019" w:rsidR="00C915B0" w:rsidDel="00B25C04" w:rsidRDefault="00C915B0" w:rsidP="00C915B0">
            <w:pPr>
              <w:spacing w:after="0" w:line="240" w:lineRule="auto"/>
              <w:rPr>
                <w:del w:id="52" w:author="Cicerone-Laurenţiu POPA (23371)" w:date="2023-06-22T15:01:00Z"/>
                <w:lang w:val="ro-RO"/>
              </w:rPr>
            </w:pPr>
            <w:del w:id="53" w:author="Cicerone-Laurenţiu POPA (23371)" w:date="2023-06-22T15:01:00Z">
              <w:r w:rsidRPr="000E5A9B" w:rsidDel="00B25C04">
                <w:rPr>
                  <w:rFonts w:asciiTheme="minorHAnsi" w:eastAsia="Times New Roman" w:hAnsiTheme="minorHAnsi" w:cstheme="minorHAnsi"/>
                  <w:lang w:val="ro-RO"/>
                </w:rPr>
                <w:delText>Folie alimentară 30m</w:delText>
              </w:r>
              <w:r w:rsidRPr="00E45D24" w:rsidDel="00B25C04">
                <w:rPr>
                  <w:lang w:val="ro-RO"/>
                </w:rPr>
                <w:delText xml:space="preserve"> </w:delText>
              </w:r>
            </w:del>
          </w:p>
          <w:p w14:paraId="2E725CB1" w14:textId="6EFC2CB9" w:rsidR="00C915B0" w:rsidRPr="0094519C" w:rsidDel="00B25C04" w:rsidRDefault="00C915B0" w:rsidP="00C915B0">
            <w:pPr>
              <w:spacing w:after="0" w:line="240" w:lineRule="auto"/>
              <w:ind w:left="-13" w:firstLine="13"/>
              <w:rPr>
                <w:del w:id="54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55" w:author="Cicerone-Laurenţiu POPA (23371)" w:date="2023-06-22T15:01:00Z">
              <w:r w:rsidRPr="00E45D24" w:rsidDel="00B25C04">
                <w:rPr>
                  <w:lang w:val="ro-RO"/>
                </w:rPr>
                <w:delText xml:space="preserve">Cantitate: </w:delText>
              </w:r>
              <w:r w:rsidDel="00B25C04">
                <w:rPr>
                  <w:rFonts w:asciiTheme="minorHAnsi" w:eastAsia="Times New Roman" w:hAnsiTheme="minorHAnsi" w:cstheme="minorHAnsi"/>
                  <w:lang w:val="ro-RO"/>
                </w:rPr>
                <w:delText>10 bucăți</w:delText>
              </w:r>
            </w:del>
          </w:p>
        </w:tc>
        <w:tc>
          <w:tcPr>
            <w:tcW w:w="4320" w:type="dxa"/>
          </w:tcPr>
          <w:p w14:paraId="745AC8B1" w14:textId="25127A59" w:rsidR="00C915B0" w:rsidRPr="00BF371D" w:rsidDel="00B25C04" w:rsidRDefault="00C915B0" w:rsidP="00C915B0">
            <w:pPr>
              <w:spacing w:after="0" w:line="240" w:lineRule="auto"/>
              <w:jc w:val="center"/>
              <w:rPr>
                <w:del w:id="56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57" w:author="Cicerone-Laurenţiu POPA (23371)" w:date="2023-06-22T15:01:00Z">
              <w:r w:rsidRPr="00BF371D" w:rsidDel="00B25C04">
                <w:rPr>
                  <w:rFonts w:cs="Calibri"/>
                  <w:i/>
                  <w:color w:val="FF0000"/>
                  <w:lang w:val="ro-RO"/>
                </w:rPr>
                <w:delText>Detaliile specifice şi standardele tehnice ale produsului ofertat</w:delText>
              </w:r>
            </w:del>
          </w:p>
        </w:tc>
      </w:tr>
      <w:tr w:rsidR="00C915B0" w:rsidRPr="00BF371D" w:rsidDel="00B25C04" w14:paraId="721BCA9A" w14:textId="5517E4EE" w:rsidTr="0088176F">
        <w:trPr>
          <w:trHeight w:val="285"/>
          <w:del w:id="58" w:author="Cicerone-Laurenţiu POPA (23371)" w:date="2023-06-22T15:01:00Z"/>
        </w:trPr>
        <w:tc>
          <w:tcPr>
            <w:tcW w:w="4680" w:type="dxa"/>
            <w:shd w:val="clear" w:color="auto" w:fill="auto"/>
            <w:vAlign w:val="bottom"/>
          </w:tcPr>
          <w:p w14:paraId="4A2F560B" w14:textId="2BFC8450" w:rsidR="00C915B0" w:rsidRPr="00EB431F" w:rsidDel="00B25C04" w:rsidRDefault="00C915B0" w:rsidP="00C915B0">
            <w:pPr>
              <w:spacing w:after="0" w:line="240" w:lineRule="auto"/>
              <w:rPr>
                <w:del w:id="59" w:author="Cicerone-Laurenţiu POPA (23371)" w:date="2023-06-22T15:01:00Z"/>
                <w:lang w:val="ro-RO"/>
              </w:rPr>
            </w:pPr>
            <w:del w:id="60" w:author="Cicerone-Laurenţiu POPA (23371)" w:date="2023-06-22T15:01:00Z">
              <w:r w:rsidRPr="0094519C" w:rsidDel="00B25C04">
                <w:rPr>
                  <w:rFonts w:cs="Calibri"/>
                  <w:i/>
                  <w:lang w:val="ro-RO"/>
                </w:rPr>
                <w:delText>Denumire produs</w:delText>
              </w:r>
              <w:r w:rsidDel="00B25C04">
                <w:rPr>
                  <w:rFonts w:cs="Calibri"/>
                  <w:i/>
                  <w:lang w:val="ro-RO"/>
                </w:rPr>
                <w:delText>:</w:delText>
              </w:r>
              <w:r w:rsidRPr="00590E31" w:rsidDel="00B25C04">
                <w:rPr>
                  <w:rFonts w:asciiTheme="minorHAnsi" w:hAnsiTheme="minorHAnsi" w:cstheme="minorHAnsi"/>
                </w:rPr>
                <w:delText xml:space="preserve"> </w:delText>
              </w:r>
              <w:r w:rsidRPr="000E5A9B" w:rsidDel="00B25C04">
                <w:rPr>
                  <w:rFonts w:asciiTheme="minorHAnsi" w:eastAsia="Times New Roman" w:hAnsiTheme="minorHAnsi" w:cstheme="minorHAnsi"/>
                  <w:lang w:val="ro-RO"/>
                </w:rPr>
                <w:delText>Prosoape din hârtie în 2 straturi, 100 m/rola</w:delText>
              </w:r>
            </w:del>
          </w:p>
        </w:tc>
        <w:tc>
          <w:tcPr>
            <w:tcW w:w="4320" w:type="dxa"/>
          </w:tcPr>
          <w:p w14:paraId="1504BEE3" w14:textId="151B5851" w:rsidR="00C915B0" w:rsidRPr="00BF371D" w:rsidDel="00B25C04" w:rsidRDefault="00C915B0" w:rsidP="00C915B0">
            <w:pPr>
              <w:spacing w:after="0" w:line="240" w:lineRule="auto"/>
              <w:jc w:val="center"/>
              <w:rPr>
                <w:del w:id="61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62" w:author="Cicerone-Laurenţiu POPA (23371)" w:date="2023-06-22T15:01:00Z">
              <w:r w:rsidRPr="00BF371D" w:rsidDel="00B25C04">
                <w:rPr>
                  <w:rFonts w:cs="Calibri"/>
                  <w:i/>
                  <w:color w:val="FF0000"/>
                  <w:lang w:val="ro-RO"/>
                </w:rPr>
                <w:delText>Marca / modelul produsului</w:delText>
              </w:r>
            </w:del>
          </w:p>
        </w:tc>
      </w:tr>
      <w:tr w:rsidR="00C915B0" w:rsidRPr="00BF371D" w:rsidDel="00B25C04" w14:paraId="44230B72" w14:textId="543E06BF" w:rsidTr="0088176F">
        <w:trPr>
          <w:trHeight w:val="285"/>
          <w:del w:id="63" w:author="Cicerone-Laurenţiu POPA (23371)" w:date="2023-06-22T15:01:00Z"/>
        </w:trPr>
        <w:tc>
          <w:tcPr>
            <w:tcW w:w="4680" w:type="dxa"/>
            <w:shd w:val="clear" w:color="auto" w:fill="auto"/>
            <w:vAlign w:val="bottom"/>
          </w:tcPr>
          <w:p w14:paraId="2F38625E" w14:textId="421A80C6" w:rsidR="00C915B0" w:rsidRPr="0094519C" w:rsidDel="00B25C04" w:rsidRDefault="00C915B0" w:rsidP="00C915B0">
            <w:pPr>
              <w:spacing w:after="0" w:line="240" w:lineRule="auto"/>
              <w:ind w:left="-13" w:firstLine="13"/>
              <w:rPr>
                <w:del w:id="64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65" w:author="Cicerone-Laurenţiu POPA (23371)" w:date="2023-06-22T15:01:00Z">
              <w:r w:rsidRPr="0094519C" w:rsidDel="00B25C04">
                <w:rPr>
                  <w:rFonts w:cs="Calibri"/>
                  <w:lang w:val="ro-RO"/>
                </w:rPr>
                <w:delText>Descriere generală</w:delText>
              </w:r>
              <w:r w:rsidDel="00B25C04">
                <w:rPr>
                  <w:rFonts w:cs="Calibri"/>
                  <w:lang w:val="ro-RO"/>
                </w:rPr>
                <w:delText xml:space="preserve">: </w:delText>
              </w:r>
              <w:r w:rsidRPr="000E5A9B" w:rsidDel="00B25C04">
                <w:rPr>
                  <w:rFonts w:asciiTheme="minorHAnsi" w:eastAsia="Times New Roman" w:hAnsiTheme="minorHAnsi" w:cstheme="minorHAnsi"/>
                  <w:lang w:val="ro-RO"/>
                </w:rPr>
                <w:delText>Prosoape din hârtie în 2 straturi, 100 m/rola</w:delText>
              </w:r>
            </w:del>
          </w:p>
        </w:tc>
        <w:tc>
          <w:tcPr>
            <w:tcW w:w="4320" w:type="dxa"/>
          </w:tcPr>
          <w:p w14:paraId="212283B2" w14:textId="3F199A37" w:rsidR="00C915B0" w:rsidRPr="00BF371D" w:rsidDel="00B25C04" w:rsidRDefault="00C915B0" w:rsidP="00C915B0">
            <w:pPr>
              <w:spacing w:after="0" w:line="240" w:lineRule="auto"/>
              <w:jc w:val="center"/>
              <w:rPr>
                <w:del w:id="66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67" w:author="Cicerone-Laurenţiu POPA (23371)" w:date="2023-06-22T15:01:00Z">
              <w:r w:rsidRPr="00BF371D" w:rsidDel="00B25C04">
                <w:rPr>
                  <w:rFonts w:cs="Calibri"/>
                  <w:i/>
                  <w:color w:val="FF0000"/>
                  <w:lang w:val="ro-RO"/>
                </w:rPr>
                <w:delText>Descriere generală</w:delText>
              </w:r>
            </w:del>
          </w:p>
        </w:tc>
      </w:tr>
      <w:tr w:rsidR="00C915B0" w:rsidRPr="00BF371D" w:rsidDel="00B25C04" w14:paraId="5C651640" w14:textId="2F9CD229" w:rsidTr="0088176F">
        <w:trPr>
          <w:trHeight w:val="285"/>
          <w:del w:id="68" w:author="Cicerone-Laurenţiu POPA (23371)" w:date="2023-06-22T15:01:00Z"/>
        </w:trPr>
        <w:tc>
          <w:tcPr>
            <w:tcW w:w="4680" w:type="dxa"/>
            <w:shd w:val="clear" w:color="auto" w:fill="auto"/>
            <w:vAlign w:val="bottom"/>
          </w:tcPr>
          <w:p w14:paraId="010B0A1C" w14:textId="5BECA463" w:rsidR="00C915B0" w:rsidRPr="00E47304" w:rsidDel="00B25C04" w:rsidRDefault="00C915B0" w:rsidP="00C915B0">
            <w:pPr>
              <w:spacing w:after="0" w:line="240" w:lineRule="auto"/>
              <w:ind w:left="-13" w:firstLine="13"/>
              <w:rPr>
                <w:del w:id="69" w:author="Cicerone-Laurenţiu POPA (23371)" w:date="2023-06-22T15:01:00Z"/>
                <w:rFonts w:cs="Calibri"/>
                <w:i/>
                <w:lang w:val="ro-RO"/>
              </w:rPr>
            </w:pPr>
            <w:del w:id="70" w:author="Cicerone-Laurenţiu POPA (23371)" w:date="2023-06-22T15:01:00Z">
              <w:r w:rsidRPr="00E47304" w:rsidDel="00B25C04">
                <w:rPr>
                  <w:rFonts w:cs="Calibri"/>
                  <w:i/>
                  <w:lang w:val="ro-RO"/>
                </w:rPr>
                <w:delText>Detalii specifice şi standarde tehnice minim acceptate de către Beneficiar:</w:delText>
              </w:r>
            </w:del>
          </w:p>
          <w:p w14:paraId="1F8F8135" w14:textId="09A3D76D" w:rsidR="00C915B0" w:rsidDel="00B25C04" w:rsidRDefault="00C915B0" w:rsidP="00C915B0">
            <w:pPr>
              <w:spacing w:after="0" w:line="240" w:lineRule="auto"/>
              <w:rPr>
                <w:del w:id="71" w:author="Cicerone-Laurenţiu POPA (23371)" w:date="2023-06-22T15:01:00Z"/>
                <w:lang w:val="ro-RO"/>
              </w:rPr>
            </w:pPr>
            <w:del w:id="72" w:author="Cicerone-Laurenţiu POPA (23371)" w:date="2023-06-22T15:01:00Z">
              <w:r w:rsidRPr="000E5A9B" w:rsidDel="00B25C04">
                <w:rPr>
                  <w:rFonts w:asciiTheme="minorHAnsi" w:eastAsia="Times New Roman" w:hAnsiTheme="minorHAnsi" w:cstheme="minorHAnsi"/>
                  <w:lang w:val="ro-RO"/>
                </w:rPr>
                <w:delText>Prosoape din hârtie în 2 straturi, 100 m/rola</w:delText>
              </w:r>
              <w:r w:rsidRPr="00E45D24" w:rsidDel="00B25C04">
                <w:rPr>
                  <w:lang w:val="ro-RO"/>
                </w:rPr>
                <w:delText xml:space="preserve"> </w:delText>
              </w:r>
            </w:del>
          </w:p>
          <w:p w14:paraId="0F7AEEB5" w14:textId="739010DF" w:rsidR="00C915B0" w:rsidRPr="0094519C" w:rsidDel="00B25C04" w:rsidRDefault="00C915B0" w:rsidP="00C915B0">
            <w:pPr>
              <w:spacing w:after="0" w:line="240" w:lineRule="auto"/>
              <w:ind w:left="-13"/>
              <w:rPr>
                <w:del w:id="73" w:author="Cicerone-Laurenţiu POPA (23371)" w:date="2023-06-22T15:01:00Z"/>
                <w:rFonts w:cs="Calibri"/>
                <w:color w:val="FF0000"/>
                <w:lang w:val="ro-RO"/>
              </w:rPr>
            </w:pPr>
            <w:del w:id="74" w:author="Cicerone-Laurenţiu POPA (23371)" w:date="2023-06-22T15:01:00Z">
              <w:r w:rsidRPr="00E45D24" w:rsidDel="00B25C04">
                <w:rPr>
                  <w:lang w:val="ro-RO"/>
                </w:rPr>
                <w:delText xml:space="preserve">Cantitate: </w:delText>
              </w:r>
              <w:r w:rsidDel="00B25C04">
                <w:rPr>
                  <w:rFonts w:asciiTheme="minorHAnsi" w:eastAsia="Times New Roman" w:hAnsiTheme="minorHAnsi" w:cstheme="minorHAnsi"/>
                  <w:lang w:val="ro-RO"/>
                </w:rPr>
                <w:delText>10 bucăți</w:delText>
              </w:r>
            </w:del>
          </w:p>
        </w:tc>
        <w:tc>
          <w:tcPr>
            <w:tcW w:w="4320" w:type="dxa"/>
          </w:tcPr>
          <w:p w14:paraId="7A244482" w14:textId="63A442A0" w:rsidR="00C915B0" w:rsidRPr="00BF371D" w:rsidDel="00B25C04" w:rsidRDefault="00C915B0" w:rsidP="00C915B0">
            <w:pPr>
              <w:spacing w:after="0" w:line="240" w:lineRule="auto"/>
              <w:jc w:val="center"/>
              <w:rPr>
                <w:del w:id="75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76" w:author="Cicerone-Laurenţiu POPA (23371)" w:date="2023-06-22T15:01:00Z">
              <w:r w:rsidRPr="00BF371D" w:rsidDel="00B25C04">
                <w:rPr>
                  <w:rFonts w:cs="Calibri"/>
                  <w:i/>
                  <w:color w:val="FF0000"/>
                  <w:lang w:val="ro-RO"/>
                </w:rPr>
                <w:delText>Detaliile specifice şi standardele tehnice ale produsului ofertat</w:delText>
              </w:r>
            </w:del>
          </w:p>
        </w:tc>
      </w:tr>
      <w:tr w:rsidR="00C915B0" w:rsidRPr="00BF371D" w:rsidDel="00B25C04" w14:paraId="0A127989" w14:textId="3889A90D" w:rsidTr="0088176F">
        <w:trPr>
          <w:trHeight w:val="285"/>
          <w:del w:id="77" w:author="Cicerone-Laurenţiu POPA (23371)" w:date="2023-06-22T15:01:00Z"/>
        </w:trPr>
        <w:tc>
          <w:tcPr>
            <w:tcW w:w="4680" w:type="dxa"/>
            <w:shd w:val="clear" w:color="auto" w:fill="auto"/>
            <w:vAlign w:val="bottom"/>
          </w:tcPr>
          <w:p w14:paraId="718E18FE" w14:textId="2408A96F" w:rsidR="00C915B0" w:rsidRPr="0094519C" w:rsidDel="00B25C04" w:rsidRDefault="00C915B0" w:rsidP="00C915B0">
            <w:pPr>
              <w:spacing w:after="0" w:line="240" w:lineRule="auto"/>
              <w:ind w:left="-13" w:firstLine="13"/>
              <w:rPr>
                <w:del w:id="78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79" w:author="Cicerone-Laurenţiu POPA (23371)" w:date="2023-06-22T15:01:00Z">
              <w:r w:rsidRPr="0094519C" w:rsidDel="00B25C04">
                <w:rPr>
                  <w:rFonts w:cs="Calibri"/>
                  <w:i/>
                  <w:lang w:val="ro-RO"/>
                </w:rPr>
                <w:delText>Denumire produs</w:delText>
              </w:r>
              <w:r w:rsidDel="00B25C04">
                <w:rPr>
                  <w:rFonts w:cs="Calibri"/>
                  <w:i/>
                  <w:lang w:val="ro-RO"/>
                </w:rPr>
                <w:delText>:</w:delText>
              </w:r>
              <w:r w:rsidRPr="006A409C" w:rsidDel="00B25C04">
                <w:rPr>
                  <w:rFonts w:cs="Calibri"/>
                  <w:i/>
                  <w:lang w:val="ro-RO"/>
                </w:rPr>
                <w:delText xml:space="preserve"> </w:delText>
              </w:r>
              <w:r w:rsidRPr="000E5A9B" w:rsidDel="00B25C04">
                <w:rPr>
                  <w:rFonts w:asciiTheme="minorHAnsi" w:eastAsia="Times New Roman" w:hAnsiTheme="minorHAnsi" w:cstheme="minorHAnsi"/>
                  <w:lang w:val="ro-RO"/>
                </w:rPr>
                <w:delText>Bureţi de curăţat vase</w:delText>
              </w:r>
            </w:del>
          </w:p>
        </w:tc>
        <w:tc>
          <w:tcPr>
            <w:tcW w:w="4320" w:type="dxa"/>
          </w:tcPr>
          <w:p w14:paraId="7361CD6B" w14:textId="622ECD5F" w:rsidR="00C915B0" w:rsidRPr="00BF371D" w:rsidDel="00B25C04" w:rsidRDefault="00C915B0" w:rsidP="00C915B0">
            <w:pPr>
              <w:spacing w:after="0" w:line="240" w:lineRule="auto"/>
              <w:jc w:val="center"/>
              <w:rPr>
                <w:del w:id="80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81" w:author="Cicerone-Laurenţiu POPA (23371)" w:date="2023-06-22T15:01:00Z">
              <w:r w:rsidRPr="00BF371D" w:rsidDel="00B25C04">
                <w:rPr>
                  <w:rFonts w:cs="Calibri"/>
                  <w:i/>
                  <w:color w:val="FF0000"/>
                  <w:lang w:val="ro-RO"/>
                </w:rPr>
                <w:delText>Marca / modelul produsului</w:delText>
              </w:r>
            </w:del>
          </w:p>
        </w:tc>
      </w:tr>
      <w:tr w:rsidR="00C915B0" w:rsidRPr="00BF371D" w:rsidDel="00B25C04" w14:paraId="0E1C50C1" w14:textId="104A9D04" w:rsidTr="0088176F">
        <w:trPr>
          <w:trHeight w:val="285"/>
          <w:del w:id="82" w:author="Cicerone-Laurenţiu POPA (23371)" w:date="2023-06-22T15:01:00Z"/>
        </w:trPr>
        <w:tc>
          <w:tcPr>
            <w:tcW w:w="4680" w:type="dxa"/>
            <w:shd w:val="clear" w:color="auto" w:fill="auto"/>
            <w:vAlign w:val="bottom"/>
          </w:tcPr>
          <w:p w14:paraId="01CD3365" w14:textId="3348CDE8" w:rsidR="00C915B0" w:rsidRPr="0094519C" w:rsidDel="00B25C04" w:rsidRDefault="00C915B0" w:rsidP="00C915B0">
            <w:pPr>
              <w:spacing w:after="0" w:line="240" w:lineRule="auto"/>
              <w:ind w:left="-13"/>
              <w:rPr>
                <w:del w:id="83" w:author="Cicerone-Laurenţiu POPA (23371)" w:date="2023-06-22T15:01:00Z"/>
                <w:rFonts w:cs="Calibri"/>
                <w:color w:val="FF0000"/>
                <w:lang w:val="ro-RO"/>
              </w:rPr>
            </w:pPr>
            <w:del w:id="84" w:author="Cicerone-Laurenţiu POPA (23371)" w:date="2023-06-22T15:01:00Z">
              <w:r w:rsidRPr="006A409C" w:rsidDel="00B25C04">
                <w:rPr>
                  <w:rFonts w:cs="Calibri"/>
                  <w:i/>
                  <w:lang w:val="ro-RO"/>
                </w:rPr>
                <w:delText xml:space="preserve">Descriere generală: </w:delText>
              </w:r>
              <w:r w:rsidRPr="000E5A9B" w:rsidDel="00B25C04">
                <w:rPr>
                  <w:rFonts w:asciiTheme="minorHAnsi" w:eastAsia="Times New Roman" w:hAnsiTheme="minorHAnsi" w:cstheme="minorHAnsi"/>
                  <w:lang w:val="ro-RO"/>
                </w:rPr>
                <w:delText>Bureţi de curăţat vase</w:delText>
              </w:r>
            </w:del>
          </w:p>
        </w:tc>
        <w:tc>
          <w:tcPr>
            <w:tcW w:w="4320" w:type="dxa"/>
          </w:tcPr>
          <w:p w14:paraId="38396D21" w14:textId="042B683D" w:rsidR="00C915B0" w:rsidRPr="00BF371D" w:rsidDel="00B25C04" w:rsidRDefault="00C915B0" w:rsidP="00C915B0">
            <w:pPr>
              <w:spacing w:after="0" w:line="240" w:lineRule="auto"/>
              <w:jc w:val="center"/>
              <w:rPr>
                <w:del w:id="85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86" w:author="Cicerone-Laurenţiu POPA (23371)" w:date="2023-06-22T15:01:00Z">
              <w:r w:rsidRPr="00BF371D" w:rsidDel="00B25C04">
                <w:rPr>
                  <w:rFonts w:cs="Calibri"/>
                  <w:i/>
                  <w:color w:val="FF0000"/>
                  <w:lang w:val="ro-RO"/>
                </w:rPr>
                <w:delText>Descriere generală</w:delText>
              </w:r>
            </w:del>
          </w:p>
        </w:tc>
      </w:tr>
      <w:tr w:rsidR="00C915B0" w:rsidRPr="00BF371D" w:rsidDel="00B25C04" w14:paraId="4B9D38A0" w14:textId="0AD8D059" w:rsidTr="0088176F">
        <w:trPr>
          <w:trHeight w:val="285"/>
          <w:del w:id="87" w:author="Cicerone-Laurenţiu POPA (23371)" w:date="2023-06-22T15:01:00Z"/>
        </w:trPr>
        <w:tc>
          <w:tcPr>
            <w:tcW w:w="4680" w:type="dxa"/>
            <w:shd w:val="clear" w:color="auto" w:fill="auto"/>
            <w:vAlign w:val="bottom"/>
          </w:tcPr>
          <w:p w14:paraId="490CEF52" w14:textId="6E43C0AE" w:rsidR="00C915B0" w:rsidRPr="00E47304" w:rsidDel="00B25C04" w:rsidRDefault="00C915B0" w:rsidP="00C915B0">
            <w:pPr>
              <w:spacing w:after="0" w:line="240" w:lineRule="auto"/>
              <w:ind w:left="-13" w:firstLine="13"/>
              <w:rPr>
                <w:del w:id="88" w:author="Cicerone-Laurenţiu POPA (23371)" w:date="2023-06-22T15:01:00Z"/>
                <w:rFonts w:cs="Calibri"/>
                <w:i/>
                <w:lang w:val="ro-RO"/>
              </w:rPr>
            </w:pPr>
            <w:del w:id="89" w:author="Cicerone-Laurenţiu POPA (23371)" w:date="2023-06-22T15:01:00Z">
              <w:r w:rsidRPr="00E47304" w:rsidDel="00B25C04">
                <w:rPr>
                  <w:rFonts w:cs="Calibri"/>
                  <w:i/>
                  <w:lang w:val="ro-RO"/>
                </w:rPr>
                <w:delText>Detalii specifice şi standarde tehnice minim acceptate de către Beneficiar:</w:delText>
              </w:r>
            </w:del>
          </w:p>
          <w:p w14:paraId="10460A6A" w14:textId="3D7F2D0D" w:rsidR="00C915B0" w:rsidDel="00B25C04" w:rsidRDefault="00C915B0" w:rsidP="00C915B0">
            <w:pPr>
              <w:spacing w:after="0" w:line="240" w:lineRule="auto"/>
              <w:ind w:left="-13" w:firstLine="13"/>
              <w:rPr>
                <w:del w:id="90" w:author="Cicerone-Laurenţiu POPA (23371)" w:date="2023-06-22T15:01:00Z"/>
                <w:rFonts w:cs="Calibri"/>
                <w:i/>
                <w:lang w:val="ro-RO"/>
              </w:rPr>
            </w:pPr>
            <w:del w:id="91" w:author="Cicerone-Laurenţiu POPA (23371)" w:date="2023-06-22T15:01:00Z">
              <w:r w:rsidRPr="000E5A9B" w:rsidDel="00B25C04">
                <w:rPr>
                  <w:rFonts w:asciiTheme="minorHAnsi" w:eastAsia="Times New Roman" w:hAnsiTheme="minorHAnsi" w:cstheme="minorHAnsi"/>
                  <w:lang w:val="ro-RO"/>
                </w:rPr>
                <w:delText>Bureţi de curăţat vase</w:delText>
              </w:r>
              <w:r w:rsidRPr="006A409C" w:rsidDel="00B25C04">
                <w:rPr>
                  <w:rFonts w:cs="Calibri"/>
                  <w:i/>
                  <w:lang w:val="ro-RO"/>
                </w:rPr>
                <w:delText xml:space="preserve"> </w:delText>
              </w:r>
            </w:del>
          </w:p>
          <w:p w14:paraId="20C9D9D6" w14:textId="12431E62" w:rsidR="00C915B0" w:rsidRPr="00EB431F" w:rsidDel="00B25C04" w:rsidRDefault="00C915B0" w:rsidP="00C915B0">
            <w:pPr>
              <w:spacing w:after="0" w:line="240" w:lineRule="auto"/>
              <w:rPr>
                <w:del w:id="92" w:author="Cicerone-Laurenţiu POPA (23371)" w:date="2023-06-22T15:01:00Z"/>
                <w:lang w:val="ro-RO"/>
              </w:rPr>
            </w:pPr>
            <w:del w:id="93" w:author="Cicerone-Laurenţiu POPA (23371)" w:date="2023-06-22T15:01:00Z">
              <w:r w:rsidRPr="006A409C" w:rsidDel="00B25C04">
                <w:rPr>
                  <w:rFonts w:cs="Calibri"/>
                  <w:i/>
                  <w:lang w:val="ro-RO"/>
                </w:rPr>
                <w:delText xml:space="preserve">Cantitate: </w:delText>
              </w:r>
              <w:r w:rsidDel="00B25C04">
                <w:rPr>
                  <w:rFonts w:asciiTheme="minorHAnsi" w:eastAsia="Times New Roman" w:hAnsiTheme="minorHAnsi" w:cstheme="minorHAnsi"/>
                  <w:lang w:val="ro-RO"/>
                </w:rPr>
                <w:delText>20 bucăți</w:delText>
              </w:r>
            </w:del>
          </w:p>
        </w:tc>
        <w:tc>
          <w:tcPr>
            <w:tcW w:w="4320" w:type="dxa"/>
          </w:tcPr>
          <w:p w14:paraId="7AB6A322" w14:textId="443D9DBA" w:rsidR="00C915B0" w:rsidRPr="00BF371D" w:rsidDel="00B25C04" w:rsidRDefault="00C915B0" w:rsidP="00C915B0">
            <w:pPr>
              <w:spacing w:after="0" w:line="240" w:lineRule="auto"/>
              <w:jc w:val="center"/>
              <w:rPr>
                <w:del w:id="94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95" w:author="Cicerone-Laurenţiu POPA (23371)" w:date="2023-06-22T15:01:00Z">
              <w:r w:rsidRPr="00BF371D" w:rsidDel="00B25C04">
                <w:rPr>
                  <w:rFonts w:cs="Calibri"/>
                  <w:i/>
                  <w:color w:val="FF0000"/>
                  <w:lang w:val="ro-RO"/>
                </w:rPr>
                <w:delText>Detaliile specifice şi standardele tehnice ale produsului ofertat</w:delText>
              </w:r>
            </w:del>
          </w:p>
        </w:tc>
      </w:tr>
      <w:tr w:rsidR="00C915B0" w:rsidRPr="00BF371D" w:rsidDel="00B25C04" w14:paraId="05378080" w14:textId="28B1E723" w:rsidTr="0088176F">
        <w:trPr>
          <w:trHeight w:val="285"/>
          <w:del w:id="96" w:author="Cicerone-Laurenţiu POPA (23371)" w:date="2023-06-22T15:01:00Z"/>
        </w:trPr>
        <w:tc>
          <w:tcPr>
            <w:tcW w:w="4680" w:type="dxa"/>
            <w:shd w:val="clear" w:color="auto" w:fill="auto"/>
            <w:vAlign w:val="bottom"/>
          </w:tcPr>
          <w:p w14:paraId="468F44EB" w14:textId="7D77A8E2" w:rsidR="00C915B0" w:rsidRPr="0094519C" w:rsidDel="00B25C04" w:rsidRDefault="00C915B0" w:rsidP="00C915B0">
            <w:pPr>
              <w:spacing w:after="0" w:line="240" w:lineRule="auto"/>
              <w:ind w:left="-13"/>
              <w:rPr>
                <w:del w:id="97" w:author="Cicerone-Laurenţiu POPA (23371)" w:date="2023-06-22T15:01:00Z"/>
                <w:rFonts w:cs="Calibri"/>
                <w:color w:val="FF0000"/>
                <w:lang w:val="ro-RO"/>
              </w:rPr>
            </w:pPr>
            <w:del w:id="98" w:author="Cicerone-Laurenţiu POPA (23371)" w:date="2023-06-22T15:01:00Z">
              <w:r w:rsidRPr="0094519C" w:rsidDel="00B25C04">
                <w:rPr>
                  <w:rFonts w:cs="Calibri"/>
                  <w:i/>
                  <w:lang w:val="ro-RO"/>
                </w:rPr>
                <w:delText>Denumire produs</w:delText>
              </w:r>
              <w:r w:rsidDel="00B25C04">
                <w:rPr>
                  <w:rFonts w:cs="Calibri"/>
                  <w:i/>
                  <w:lang w:val="ro-RO"/>
                </w:rPr>
                <w:delText>:</w:delText>
              </w:r>
              <w:r w:rsidRPr="006A409C" w:rsidDel="00B25C04">
                <w:rPr>
                  <w:rFonts w:cs="Calibri"/>
                  <w:i/>
                  <w:lang w:val="ro-RO"/>
                </w:rPr>
                <w:delText xml:space="preserve"> </w:delText>
              </w:r>
              <w:r w:rsidRPr="000E5A9B" w:rsidDel="00B25C04">
                <w:rPr>
                  <w:rFonts w:asciiTheme="minorHAnsi" w:eastAsia="Times New Roman" w:hAnsiTheme="minorHAnsi" w:cstheme="minorHAnsi"/>
                  <w:lang w:val="ro-RO"/>
                </w:rPr>
                <w:delText>Detergent de vase, 500ml</w:delText>
              </w:r>
            </w:del>
          </w:p>
        </w:tc>
        <w:tc>
          <w:tcPr>
            <w:tcW w:w="4320" w:type="dxa"/>
          </w:tcPr>
          <w:p w14:paraId="0153C19E" w14:textId="1EE0949C" w:rsidR="00C915B0" w:rsidRPr="00BF371D" w:rsidDel="00B25C04" w:rsidRDefault="00C915B0" w:rsidP="00C915B0">
            <w:pPr>
              <w:spacing w:after="0" w:line="240" w:lineRule="auto"/>
              <w:jc w:val="center"/>
              <w:rPr>
                <w:del w:id="99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100" w:author="Cicerone-Laurenţiu POPA (23371)" w:date="2023-06-22T15:01:00Z">
              <w:r w:rsidRPr="00BF371D" w:rsidDel="00B25C04">
                <w:rPr>
                  <w:rFonts w:cs="Calibri"/>
                  <w:i/>
                  <w:color w:val="FF0000"/>
                  <w:lang w:val="ro-RO"/>
                </w:rPr>
                <w:delText>Marca / modelul produsului</w:delText>
              </w:r>
            </w:del>
          </w:p>
        </w:tc>
      </w:tr>
      <w:tr w:rsidR="00C915B0" w:rsidRPr="00BF371D" w:rsidDel="00B25C04" w14:paraId="3AEA764F" w14:textId="60C422D9" w:rsidTr="0088176F">
        <w:trPr>
          <w:trHeight w:val="285"/>
          <w:del w:id="101" w:author="Cicerone-Laurenţiu POPA (23371)" w:date="2023-06-22T15:01:00Z"/>
        </w:trPr>
        <w:tc>
          <w:tcPr>
            <w:tcW w:w="4680" w:type="dxa"/>
            <w:shd w:val="clear" w:color="auto" w:fill="auto"/>
            <w:vAlign w:val="bottom"/>
          </w:tcPr>
          <w:p w14:paraId="7F61B640" w14:textId="1574CCE6" w:rsidR="00C915B0" w:rsidRPr="00EB431F" w:rsidDel="00B25C04" w:rsidRDefault="00C915B0" w:rsidP="00C915B0">
            <w:pPr>
              <w:spacing w:after="0" w:line="240" w:lineRule="auto"/>
              <w:rPr>
                <w:del w:id="102" w:author="Cicerone-Laurenţiu POPA (23371)" w:date="2023-06-22T15:01:00Z"/>
                <w:lang w:val="ro-RO"/>
              </w:rPr>
            </w:pPr>
            <w:del w:id="103" w:author="Cicerone-Laurenţiu POPA (23371)" w:date="2023-06-22T15:01:00Z">
              <w:r w:rsidRPr="006A409C" w:rsidDel="00B25C04">
                <w:rPr>
                  <w:rFonts w:cs="Calibri"/>
                  <w:i/>
                  <w:lang w:val="ro-RO"/>
                </w:rPr>
                <w:delText xml:space="preserve">Descriere generală: </w:delText>
              </w:r>
              <w:r w:rsidRPr="000E5A9B" w:rsidDel="00B25C04">
                <w:rPr>
                  <w:rFonts w:asciiTheme="minorHAnsi" w:eastAsia="Times New Roman" w:hAnsiTheme="minorHAnsi" w:cstheme="minorHAnsi"/>
                  <w:lang w:val="ro-RO"/>
                </w:rPr>
                <w:delText>Detergent de vase, 500ml</w:delText>
              </w:r>
            </w:del>
          </w:p>
        </w:tc>
        <w:tc>
          <w:tcPr>
            <w:tcW w:w="4320" w:type="dxa"/>
          </w:tcPr>
          <w:p w14:paraId="6299A20B" w14:textId="44753D79" w:rsidR="00C915B0" w:rsidRPr="00BF371D" w:rsidDel="00B25C04" w:rsidRDefault="00C915B0" w:rsidP="00C915B0">
            <w:pPr>
              <w:spacing w:after="0" w:line="240" w:lineRule="auto"/>
              <w:jc w:val="center"/>
              <w:rPr>
                <w:del w:id="104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105" w:author="Cicerone-Laurenţiu POPA (23371)" w:date="2023-06-22T15:01:00Z">
              <w:r w:rsidRPr="00BF371D" w:rsidDel="00B25C04">
                <w:rPr>
                  <w:rFonts w:cs="Calibri"/>
                  <w:i/>
                  <w:color w:val="FF0000"/>
                  <w:lang w:val="ro-RO"/>
                </w:rPr>
                <w:delText>Descriere generală</w:delText>
              </w:r>
            </w:del>
          </w:p>
        </w:tc>
      </w:tr>
      <w:tr w:rsidR="00C915B0" w:rsidRPr="00BF371D" w:rsidDel="00B25C04" w14:paraId="0B9939D6" w14:textId="69CA86A9" w:rsidTr="0088176F">
        <w:trPr>
          <w:trHeight w:val="285"/>
          <w:del w:id="106" w:author="Cicerone-Laurenţiu POPA (23371)" w:date="2023-06-22T15:01:00Z"/>
        </w:trPr>
        <w:tc>
          <w:tcPr>
            <w:tcW w:w="4680" w:type="dxa"/>
            <w:shd w:val="clear" w:color="auto" w:fill="auto"/>
            <w:vAlign w:val="bottom"/>
          </w:tcPr>
          <w:p w14:paraId="7E56808E" w14:textId="05252E51" w:rsidR="00C915B0" w:rsidRPr="00E47304" w:rsidDel="00B25C04" w:rsidRDefault="00C915B0" w:rsidP="00C915B0">
            <w:pPr>
              <w:spacing w:after="0" w:line="240" w:lineRule="auto"/>
              <w:ind w:left="-13" w:firstLine="13"/>
              <w:rPr>
                <w:del w:id="107" w:author="Cicerone-Laurenţiu POPA (23371)" w:date="2023-06-22T15:01:00Z"/>
                <w:rFonts w:cs="Calibri"/>
                <w:i/>
                <w:lang w:val="ro-RO"/>
              </w:rPr>
            </w:pPr>
            <w:del w:id="108" w:author="Cicerone-Laurenţiu POPA (23371)" w:date="2023-06-22T15:01:00Z">
              <w:r w:rsidRPr="00E47304" w:rsidDel="00B25C04">
                <w:rPr>
                  <w:rFonts w:cs="Calibri"/>
                  <w:i/>
                  <w:lang w:val="ro-RO"/>
                </w:rPr>
                <w:delText>Detalii specifice şi standarde tehnice minim acceptate de către Beneficiar:</w:delText>
              </w:r>
            </w:del>
          </w:p>
          <w:p w14:paraId="578EC996" w14:textId="2AC0DC27" w:rsidR="00C915B0" w:rsidDel="00B25C04" w:rsidRDefault="00C915B0" w:rsidP="00C915B0">
            <w:pPr>
              <w:spacing w:after="0" w:line="240" w:lineRule="auto"/>
              <w:ind w:left="-13" w:firstLine="13"/>
              <w:rPr>
                <w:del w:id="109" w:author="Cicerone-Laurenţiu POPA (23371)" w:date="2023-06-22T15:01:00Z"/>
                <w:rFonts w:cs="Calibri"/>
                <w:i/>
                <w:lang w:val="ro-RO"/>
              </w:rPr>
            </w:pPr>
            <w:del w:id="110" w:author="Cicerone-Laurenţiu POPA (23371)" w:date="2023-06-22T15:01:00Z">
              <w:r w:rsidRPr="000E5A9B" w:rsidDel="00B25C04">
                <w:rPr>
                  <w:rFonts w:asciiTheme="minorHAnsi" w:eastAsia="Times New Roman" w:hAnsiTheme="minorHAnsi" w:cstheme="minorHAnsi"/>
                  <w:lang w:val="ro-RO"/>
                </w:rPr>
                <w:delText>Detergent de vase, 500ml</w:delText>
              </w:r>
              <w:r w:rsidRPr="006A409C" w:rsidDel="00B25C04">
                <w:rPr>
                  <w:rFonts w:cs="Calibri"/>
                  <w:i/>
                  <w:lang w:val="ro-RO"/>
                </w:rPr>
                <w:delText xml:space="preserve"> </w:delText>
              </w:r>
            </w:del>
          </w:p>
          <w:p w14:paraId="4FC98745" w14:textId="477511D1" w:rsidR="00C915B0" w:rsidRPr="0094519C" w:rsidDel="00B25C04" w:rsidRDefault="00C915B0" w:rsidP="00C915B0">
            <w:pPr>
              <w:spacing w:after="0" w:line="240" w:lineRule="auto"/>
              <w:ind w:left="-13" w:firstLine="13"/>
              <w:rPr>
                <w:del w:id="111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112" w:author="Cicerone-Laurenţiu POPA (23371)" w:date="2023-06-22T15:01:00Z">
              <w:r w:rsidRPr="006A409C" w:rsidDel="00B25C04">
                <w:rPr>
                  <w:rFonts w:cs="Calibri"/>
                  <w:i/>
                  <w:lang w:val="ro-RO"/>
                </w:rPr>
                <w:delText xml:space="preserve">Cantitate: </w:delText>
              </w:r>
              <w:r w:rsidDel="00B25C04">
                <w:rPr>
                  <w:rFonts w:asciiTheme="minorHAnsi" w:eastAsia="Times New Roman" w:hAnsiTheme="minorHAnsi" w:cstheme="minorHAnsi"/>
                  <w:lang w:val="ro-RO"/>
                </w:rPr>
                <w:delText>10 bucăți</w:delText>
              </w:r>
            </w:del>
          </w:p>
        </w:tc>
        <w:tc>
          <w:tcPr>
            <w:tcW w:w="4320" w:type="dxa"/>
          </w:tcPr>
          <w:p w14:paraId="0157425A" w14:textId="3E3A9DF5" w:rsidR="00C915B0" w:rsidRPr="00BF371D" w:rsidDel="00B25C04" w:rsidRDefault="00C915B0" w:rsidP="00C915B0">
            <w:pPr>
              <w:spacing w:after="0" w:line="240" w:lineRule="auto"/>
              <w:jc w:val="center"/>
              <w:rPr>
                <w:del w:id="113" w:author="Cicerone-Laurenţiu POPA (23371)" w:date="2023-06-22T15:01:00Z"/>
                <w:rFonts w:cs="Calibri"/>
                <w:i/>
                <w:color w:val="FF0000"/>
                <w:lang w:val="ro-RO"/>
              </w:rPr>
            </w:pPr>
            <w:del w:id="114" w:author="Cicerone-Laurenţiu POPA (23371)" w:date="2023-06-22T15:01:00Z">
              <w:r w:rsidRPr="00BF371D" w:rsidDel="00B25C04">
                <w:rPr>
                  <w:rFonts w:cs="Calibri"/>
                  <w:i/>
                  <w:color w:val="FF0000"/>
                  <w:lang w:val="ro-RO"/>
                </w:rPr>
                <w:delText>Detaliile specifice şi standardele tehnice ale produsului ofertat</w:delText>
              </w:r>
            </w:del>
          </w:p>
        </w:tc>
      </w:tr>
    </w:tbl>
    <w:p w14:paraId="71F782BF" w14:textId="77777777"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14:paraId="3F5FDEAF" w14:textId="77777777" w:rsidR="00FC47EE" w:rsidRPr="005F4EAB" w:rsidRDefault="00FC47EE" w:rsidP="00FC47EE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3</w:t>
      </w:r>
    </w:p>
    <w:p w14:paraId="5BEEBECF" w14:textId="77777777" w:rsidR="00FC47EE" w:rsidRPr="00BF371D" w:rsidRDefault="00FC47EE" w:rsidP="00FC47EE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C47EE" w:rsidRPr="00955CCB" w14:paraId="049CAF4C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11ADFDE" w14:textId="77777777" w:rsidR="00FC47EE" w:rsidRPr="00F8242E" w:rsidRDefault="00FC47EE" w:rsidP="0089569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2F0B2B3B" w14:textId="77777777" w:rsidR="00FC47EE" w:rsidRPr="00F8242E" w:rsidRDefault="00FC47EE" w:rsidP="00895694">
            <w:pPr>
              <w:spacing w:after="0" w:line="240" w:lineRule="auto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5A863958" w14:textId="77777777" w:rsidR="00FC47EE" w:rsidRPr="00BF371D" w:rsidRDefault="00FC47EE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6A52C6AC" w14:textId="77777777" w:rsidR="00FC47EE" w:rsidRPr="00BF371D" w:rsidRDefault="00FC47EE" w:rsidP="00467309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95694" w:rsidRPr="00BF371D" w14:paraId="19FFB471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9FD9EED" w14:textId="1FF73FCF" w:rsidR="00895694" w:rsidRPr="0094519C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492797">
              <w:rPr>
                <w:rFonts w:asciiTheme="minorHAnsi" w:hAnsiTheme="minorHAnsi" w:cstheme="minorHAnsi"/>
                <w:shd w:val="clear" w:color="auto" w:fill="FFFFFF"/>
              </w:rPr>
              <w:t>Mixer Vertical</w:t>
            </w:r>
          </w:p>
        </w:tc>
        <w:tc>
          <w:tcPr>
            <w:tcW w:w="4320" w:type="dxa"/>
          </w:tcPr>
          <w:p w14:paraId="61C692EF" w14:textId="77777777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95694" w:rsidRPr="00BF371D" w14:paraId="7389A250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BA0FD2" w14:textId="1CFE965F" w:rsidR="00895694" w:rsidRPr="0094519C" w:rsidRDefault="00895694" w:rsidP="00895694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492797">
              <w:rPr>
                <w:rFonts w:asciiTheme="minorHAnsi" w:hAnsiTheme="minorHAnsi" w:cstheme="minorHAnsi"/>
                <w:shd w:val="clear" w:color="auto" w:fill="FFFFFF"/>
              </w:rPr>
              <w:t>Mixer Vertical</w:t>
            </w:r>
          </w:p>
        </w:tc>
        <w:tc>
          <w:tcPr>
            <w:tcW w:w="4320" w:type="dxa"/>
          </w:tcPr>
          <w:p w14:paraId="59FDAAAD" w14:textId="77777777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95694" w:rsidRPr="00955CCB" w14:paraId="1DEF30BB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A786226" w14:textId="77777777" w:rsidR="00895694" w:rsidRPr="00E4730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lastRenderedPageBreak/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75A02E1" w14:textId="77777777" w:rsidR="0089569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>
              <w:rPr>
                <w:bCs/>
                <w:szCs w:val="20"/>
              </w:rPr>
              <w:t xml:space="preserve"> </w:t>
            </w:r>
            <w:r w:rsidRPr="00492797">
              <w:rPr>
                <w:rFonts w:asciiTheme="minorHAnsi" w:hAnsiTheme="minorHAnsi" w:cstheme="minorHAnsi"/>
                <w:shd w:val="clear" w:color="auto" w:fill="FFFFFF"/>
              </w:rPr>
              <w:t>Mixer Vertical</w:t>
            </w:r>
            <w:r w:rsidRPr="00E825E8">
              <w:rPr>
                <w:bCs/>
                <w:szCs w:val="20"/>
              </w:rPr>
              <w:t xml:space="preserve"> 1812 600 W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1A1D68B1" w14:textId="732D389E" w:rsidR="00895694" w:rsidRPr="00EB431F" w:rsidRDefault="00895694" w:rsidP="00895694">
            <w:pPr>
              <w:spacing w:after="0" w:line="240" w:lineRule="auto"/>
              <w:rPr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4320" w:type="dxa"/>
          </w:tcPr>
          <w:p w14:paraId="75461DB9" w14:textId="77777777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95694" w:rsidRPr="00955CCB" w14:paraId="70D6FD3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50D4A5C" w14:textId="5F89200F" w:rsidR="00895694" w:rsidRPr="0094519C" w:rsidRDefault="00895694" w:rsidP="00895694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92797">
              <w:rPr>
                <w:rFonts w:asciiTheme="minorHAnsi" w:hAnsiTheme="minorHAnsi" w:cstheme="minorHAnsi"/>
                <w:shd w:val="clear" w:color="auto" w:fill="FFFFFF"/>
              </w:rPr>
              <w:t>Rasnita</w:t>
            </w:r>
            <w:proofErr w:type="spellEnd"/>
            <w:r w:rsidRPr="0049279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492797">
              <w:rPr>
                <w:rFonts w:asciiTheme="minorHAnsi" w:hAnsiTheme="minorHAnsi" w:cstheme="minorHAnsi"/>
                <w:shd w:val="clear" w:color="auto" w:fill="FFFFFF"/>
              </w:rPr>
              <w:t>Cafea</w:t>
            </w:r>
            <w:proofErr w:type="spellEnd"/>
          </w:p>
        </w:tc>
        <w:tc>
          <w:tcPr>
            <w:tcW w:w="4320" w:type="dxa"/>
          </w:tcPr>
          <w:p w14:paraId="39EA6950" w14:textId="03B0DDD8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95694" w:rsidRPr="00955CCB" w14:paraId="2E05FA79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DEF42C4" w14:textId="516825F2" w:rsidR="00895694" w:rsidRPr="00EB431F" w:rsidRDefault="00895694" w:rsidP="00895694">
            <w:pPr>
              <w:spacing w:after="0" w:line="240" w:lineRule="auto"/>
              <w:rPr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 w:rsidRPr="00492797">
              <w:rPr>
                <w:rFonts w:asciiTheme="minorHAnsi" w:hAnsiTheme="minorHAnsi" w:cstheme="minorHAnsi"/>
                <w:shd w:val="clear" w:color="auto" w:fill="FFFFFF"/>
              </w:rPr>
              <w:t>Rasnita</w:t>
            </w:r>
            <w:proofErr w:type="spellEnd"/>
            <w:r w:rsidRPr="0049279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492797">
              <w:rPr>
                <w:rFonts w:asciiTheme="minorHAnsi" w:hAnsiTheme="minorHAnsi" w:cstheme="minorHAnsi"/>
                <w:shd w:val="clear" w:color="auto" w:fill="FFFFFF"/>
              </w:rPr>
              <w:t>Cafea</w:t>
            </w:r>
            <w:proofErr w:type="spellEnd"/>
          </w:p>
        </w:tc>
        <w:tc>
          <w:tcPr>
            <w:tcW w:w="4320" w:type="dxa"/>
          </w:tcPr>
          <w:p w14:paraId="4EE122EF" w14:textId="08BD94D6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95694" w:rsidRPr="00955CCB" w14:paraId="7F838757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E3A613D" w14:textId="77777777" w:rsidR="00895694" w:rsidRPr="00E4730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0B11AC9" w14:textId="77777777" w:rsidR="0089569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proofErr w:type="spellStart"/>
            <w:r w:rsidRPr="00492797">
              <w:rPr>
                <w:rFonts w:asciiTheme="minorHAnsi" w:hAnsiTheme="minorHAnsi" w:cstheme="minorHAnsi"/>
                <w:shd w:val="clear" w:color="auto" w:fill="FFFFFF"/>
              </w:rPr>
              <w:t>Rasnita</w:t>
            </w:r>
            <w:proofErr w:type="spellEnd"/>
            <w:r w:rsidRPr="0049279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492797">
              <w:rPr>
                <w:rFonts w:asciiTheme="minorHAnsi" w:hAnsiTheme="minorHAnsi" w:cstheme="minorHAnsi"/>
                <w:shd w:val="clear" w:color="auto" w:fill="FFFFFF"/>
              </w:rPr>
              <w:t>Cafea</w:t>
            </w:r>
            <w:proofErr w:type="spellEnd"/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3666D105" w14:textId="755D3847" w:rsidR="00895694" w:rsidRPr="0094519C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4320" w:type="dxa"/>
          </w:tcPr>
          <w:p w14:paraId="216D7739" w14:textId="61127FBA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95694" w:rsidRPr="00955CCB" w14:paraId="20614DD6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3CA129A" w14:textId="65459C20" w:rsidR="00895694" w:rsidRPr="00EB431F" w:rsidRDefault="00895694" w:rsidP="00895694">
            <w:pPr>
              <w:spacing w:after="0" w:line="240" w:lineRule="auto"/>
              <w:rPr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Aparat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pentru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Vidat</w:t>
            </w:r>
            <w:proofErr w:type="spellEnd"/>
            <w:r w:rsidRPr="00492797">
              <w:rPr>
                <w:bCs/>
                <w:szCs w:val="20"/>
              </w:rPr>
              <w:t xml:space="preserve"> VS090</w:t>
            </w:r>
          </w:p>
        </w:tc>
        <w:tc>
          <w:tcPr>
            <w:tcW w:w="4320" w:type="dxa"/>
          </w:tcPr>
          <w:p w14:paraId="3A386401" w14:textId="2683A45A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95694" w:rsidRPr="00955CCB" w14:paraId="4061DF62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FF3CB8E" w14:textId="5BFB66D7" w:rsidR="00895694" w:rsidRPr="0094519C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 w:rsidRPr="00492797">
              <w:rPr>
                <w:bCs/>
                <w:szCs w:val="20"/>
              </w:rPr>
              <w:t>Aparat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pentru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Vidat</w:t>
            </w:r>
            <w:proofErr w:type="spellEnd"/>
            <w:r w:rsidRPr="00492797">
              <w:rPr>
                <w:bCs/>
                <w:szCs w:val="20"/>
              </w:rPr>
              <w:t xml:space="preserve"> VS090</w:t>
            </w:r>
          </w:p>
        </w:tc>
        <w:tc>
          <w:tcPr>
            <w:tcW w:w="4320" w:type="dxa"/>
          </w:tcPr>
          <w:p w14:paraId="56D4E4FF" w14:textId="210C9350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95694" w:rsidRPr="00955CCB" w14:paraId="3ADEB432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8936F68" w14:textId="77777777" w:rsidR="00895694" w:rsidRPr="00E4730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B25AA1E" w14:textId="77777777" w:rsidR="00895694" w:rsidRDefault="00895694" w:rsidP="00895694">
            <w:pPr>
              <w:spacing w:after="0" w:line="240" w:lineRule="auto"/>
              <w:ind w:left="-13" w:firstLine="13"/>
              <w:rPr>
                <w:bCs/>
                <w:szCs w:val="20"/>
              </w:rPr>
            </w:pPr>
            <w:proofErr w:type="spellStart"/>
            <w:r w:rsidRPr="00492797">
              <w:rPr>
                <w:bCs/>
                <w:szCs w:val="20"/>
              </w:rPr>
              <w:t>Aparat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pentru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Vidat</w:t>
            </w:r>
            <w:proofErr w:type="spellEnd"/>
            <w:r w:rsidRPr="00492797">
              <w:rPr>
                <w:bCs/>
                <w:szCs w:val="20"/>
              </w:rPr>
              <w:t xml:space="preserve"> VS090</w:t>
            </w:r>
          </w:p>
          <w:p w14:paraId="05C376CA" w14:textId="1EFC29BA" w:rsidR="00895694" w:rsidRPr="0094519C" w:rsidRDefault="00895694" w:rsidP="00895694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4320" w:type="dxa"/>
          </w:tcPr>
          <w:p w14:paraId="36B0E219" w14:textId="07E480AF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1A3C069D" w14:textId="77777777"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14:paraId="0BD671E1" w14:textId="77777777" w:rsidR="00FC47EE" w:rsidRPr="005F4EAB" w:rsidRDefault="00FC47EE" w:rsidP="00FC47EE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4</w:t>
      </w:r>
    </w:p>
    <w:p w14:paraId="3CDB8B19" w14:textId="77777777" w:rsidR="00FC47EE" w:rsidRPr="00BF371D" w:rsidRDefault="00FC47EE" w:rsidP="00FC47EE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C47EE" w:rsidRPr="00955CCB" w14:paraId="51DE8058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D740710" w14:textId="77777777" w:rsidR="00FC47EE" w:rsidRPr="00F8242E" w:rsidRDefault="00FC47EE" w:rsidP="00895694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773FC780" w14:textId="77777777" w:rsidR="00FC47EE" w:rsidRPr="00F8242E" w:rsidRDefault="00FC47EE" w:rsidP="00895694">
            <w:pPr>
              <w:spacing w:after="0" w:line="240" w:lineRule="auto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64D57FC5" w14:textId="77777777" w:rsidR="00FC47EE" w:rsidRPr="00BF371D" w:rsidRDefault="00FC47EE" w:rsidP="00467309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6D939596" w14:textId="77777777" w:rsidR="00FC47EE" w:rsidRPr="00BF371D" w:rsidRDefault="00FC47EE" w:rsidP="00467309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95694" w:rsidRPr="00BF371D" w14:paraId="2D9DCFDA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FEE9CB0" w14:textId="1CCA0A8A" w:rsidR="00895694" w:rsidRPr="0094519C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Tocator</w:t>
            </w:r>
            <w:proofErr w:type="spellEnd"/>
            <w:r w:rsidRPr="00492797">
              <w:rPr>
                <w:bCs/>
                <w:szCs w:val="20"/>
              </w:rPr>
              <w:t xml:space="preserve"> HACCP </w:t>
            </w:r>
            <w:proofErr w:type="spellStart"/>
            <w:r w:rsidRPr="00492797">
              <w:rPr>
                <w:bCs/>
                <w:szCs w:val="20"/>
              </w:rPr>
              <w:t>Albastru</w:t>
            </w:r>
            <w:proofErr w:type="spellEnd"/>
            <w:r w:rsidRPr="00492797">
              <w:rPr>
                <w:bCs/>
                <w:szCs w:val="20"/>
              </w:rPr>
              <w:t xml:space="preserve"> GN1/2</w:t>
            </w:r>
          </w:p>
        </w:tc>
        <w:tc>
          <w:tcPr>
            <w:tcW w:w="4320" w:type="dxa"/>
          </w:tcPr>
          <w:p w14:paraId="5FFDFB48" w14:textId="77777777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95694" w:rsidRPr="00BF371D" w14:paraId="58C16A10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A3B97BE" w14:textId="292935BF" w:rsidR="00895694" w:rsidRPr="0094519C" w:rsidRDefault="00895694" w:rsidP="00895694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 w:rsidRPr="00492797">
              <w:rPr>
                <w:bCs/>
                <w:szCs w:val="20"/>
              </w:rPr>
              <w:t>Tocator</w:t>
            </w:r>
            <w:proofErr w:type="spellEnd"/>
            <w:r w:rsidRPr="00492797">
              <w:rPr>
                <w:bCs/>
                <w:szCs w:val="20"/>
              </w:rPr>
              <w:t xml:space="preserve"> HACCP </w:t>
            </w:r>
            <w:proofErr w:type="spellStart"/>
            <w:r w:rsidRPr="00492797">
              <w:rPr>
                <w:bCs/>
                <w:szCs w:val="20"/>
              </w:rPr>
              <w:t>Albastru</w:t>
            </w:r>
            <w:proofErr w:type="spellEnd"/>
            <w:r w:rsidRPr="00492797">
              <w:rPr>
                <w:bCs/>
                <w:szCs w:val="20"/>
              </w:rPr>
              <w:t xml:space="preserve"> GN1/2</w:t>
            </w:r>
          </w:p>
        </w:tc>
        <w:tc>
          <w:tcPr>
            <w:tcW w:w="4320" w:type="dxa"/>
          </w:tcPr>
          <w:p w14:paraId="7B391AAD" w14:textId="77777777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95694" w:rsidRPr="00955CCB" w14:paraId="11FE9A07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4932E8D" w14:textId="77777777" w:rsidR="00895694" w:rsidRPr="00E4730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7D6DB148" w14:textId="77777777" w:rsidR="00895694" w:rsidRDefault="00895694" w:rsidP="00895694">
            <w:pPr>
              <w:spacing w:after="0" w:line="240" w:lineRule="auto"/>
              <w:ind w:left="-13" w:firstLine="13"/>
              <w:rPr>
                <w:bCs/>
                <w:szCs w:val="20"/>
              </w:rPr>
            </w:pPr>
            <w:proofErr w:type="spellStart"/>
            <w:r w:rsidRPr="00492797">
              <w:rPr>
                <w:bCs/>
                <w:szCs w:val="20"/>
              </w:rPr>
              <w:t>Tocator</w:t>
            </w:r>
            <w:proofErr w:type="spellEnd"/>
            <w:r w:rsidRPr="00492797">
              <w:rPr>
                <w:bCs/>
                <w:szCs w:val="20"/>
              </w:rPr>
              <w:t xml:space="preserve"> HACCP </w:t>
            </w:r>
            <w:proofErr w:type="spellStart"/>
            <w:r w:rsidRPr="00492797">
              <w:rPr>
                <w:bCs/>
                <w:szCs w:val="20"/>
              </w:rPr>
              <w:t>Albastru</w:t>
            </w:r>
            <w:proofErr w:type="spellEnd"/>
            <w:r w:rsidRPr="00492797">
              <w:rPr>
                <w:bCs/>
                <w:szCs w:val="20"/>
              </w:rPr>
              <w:t xml:space="preserve"> GN1/2</w:t>
            </w:r>
          </w:p>
          <w:p w14:paraId="594C2071" w14:textId="74372418" w:rsidR="00895694" w:rsidRPr="00EB431F" w:rsidRDefault="00895694" w:rsidP="00895694">
            <w:pPr>
              <w:spacing w:after="0" w:line="240" w:lineRule="auto"/>
              <w:rPr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4320" w:type="dxa"/>
          </w:tcPr>
          <w:p w14:paraId="58856EF5" w14:textId="77777777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95694" w:rsidRPr="00955CCB" w14:paraId="6FC894F9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13B8B73" w14:textId="3D963AA2" w:rsidR="00895694" w:rsidRPr="0094519C" w:rsidRDefault="00895694" w:rsidP="00895694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Tocator</w:t>
            </w:r>
            <w:proofErr w:type="spellEnd"/>
            <w:r w:rsidRPr="00492797">
              <w:rPr>
                <w:szCs w:val="20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Bambus</w:t>
            </w:r>
            <w:proofErr w:type="spellEnd"/>
            <w:r w:rsidRPr="00492797">
              <w:rPr>
                <w:szCs w:val="20"/>
              </w:rPr>
              <w:t xml:space="preserve"> 30 X 20 X 1,8 cm</w:t>
            </w:r>
          </w:p>
        </w:tc>
        <w:tc>
          <w:tcPr>
            <w:tcW w:w="4320" w:type="dxa"/>
          </w:tcPr>
          <w:p w14:paraId="44619CC9" w14:textId="70377A5D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95694" w:rsidRPr="00BF371D" w14:paraId="1CE5C6C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C0BA8BA" w14:textId="043AC133" w:rsidR="00895694" w:rsidRPr="00EB431F" w:rsidRDefault="00895694" w:rsidP="00895694">
            <w:pPr>
              <w:spacing w:after="0" w:line="240" w:lineRule="auto"/>
              <w:rPr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 w:rsidRPr="00492797">
              <w:rPr>
                <w:szCs w:val="20"/>
              </w:rPr>
              <w:t>Tocator</w:t>
            </w:r>
            <w:proofErr w:type="spellEnd"/>
            <w:r w:rsidRPr="00492797">
              <w:rPr>
                <w:szCs w:val="20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Bambus</w:t>
            </w:r>
            <w:proofErr w:type="spellEnd"/>
            <w:r w:rsidRPr="00492797">
              <w:rPr>
                <w:szCs w:val="20"/>
              </w:rPr>
              <w:t xml:space="preserve"> 30 X 20 X 1,8 cm</w:t>
            </w:r>
          </w:p>
        </w:tc>
        <w:tc>
          <w:tcPr>
            <w:tcW w:w="4320" w:type="dxa"/>
          </w:tcPr>
          <w:p w14:paraId="2654C3BC" w14:textId="06EBBD21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95694" w:rsidRPr="00BF371D" w14:paraId="0C7188DD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A196247" w14:textId="77777777" w:rsidR="00895694" w:rsidRPr="00E4730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ADBF46B" w14:textId="77777777" w:rsidR="0089569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proofErr w:type="spellStart"/>
            <w:r w:rsidRPr="00492797">
              <w:rPr>
                <w:szCs w:val="20"/>
              </w:rPr>
              <w:t>Tocator</w:t>
            </w:r>
            <w:proofErr w:type="spellEnd"/>
            <w:r w:rsidRPr="00492797">
              <w:rPr>
                <w:szCs w:val="20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Bambus</w:t>
            </w:r>
            <w:proofErr w:type="spellEnd"/>
            <w:r w:rsidRPr="00492797">
              <w:rPr>
                <w:szCs w:val="20"/>
              </w:rPr>
              <w:t xml:space="preserve"> 30 X 20 X 1,8 cm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3608BFED" w14:textId="533C704E" w:rsidR="00895694" w:rsidRPr="0094519C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4320" w:type="dxa"/>
          </w:tcPr>
          <w:p w14:paraId="08B7C0F1" w14:textId="0E4F3E41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95694" w:rsidRPr="00BF371D" w14:paraId="66FC73C0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D8D112B" w14:textId="72D5F7F4" w:rsidR="00895694" w:rsidRPr="00EB431F" w:rsidRDefault="00895694" w:rsidP="00895694">
            <w:pPr>
              <w:spacing w:after="0" w:line="240" w:lineRule="auto"/>
              <w:rPr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492797">
              <w:rPr>
                <w:szCs w:val="20"/>
              </w:rPr>
              <w:t>Spatula Din Silicon 36 cm</w:t>
            </w:r>
          </w:p>
        </w:tc>
        <w:tc>
          <w:tcPr>
            <w:tcW w:w="4320" w:type="dxa"/>
          </w:tcPr>
          <w:p w14:paraId="17D87B3C" w14:textId="4905FBFB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95694" w:rsidRPr="00BF371D" w14:paraId="7F8541C2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DF18D79" w14:textId="3D81A1E9" w:rsidR="00895694" w:rsidRPr="0094519C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492797">
              <w:rPr>
                <w:szCs w:val="20"/>
              </w:rPr>
              <w:t>Spatula Din Silicon 36 cm</w:t>
            </w:r>
          </w:p>
        </w:tc>
        <w:tc>
          <w:tcPr>
            <w:tcW w:w="4320" w:type="dxa"/>
          </w:tcPr>
          <w:p w14:paraId="36CD5D68" w14:textId="7E58EDFF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95694" w:rsidRPr="00BF371D" w14:paraId="196EC772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1D1113A" w14:textId="77777777" w:rsidR="00895694" w:rsidRPr="00E4730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C8EA999" w14:textId="77777777" w:rsidR="0089569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492797">
              <w:rPr>
                <w:szCs w:val="20"/>
              </w:rPr>
              <w:t>Spatula Din Silicon 36 cm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3638ADA8" w14:textId="480D3004" w:rsidR="00895694" w:rsidRPr="0094519C" w:rsidRDefault="00895694" w:rsidP="00895694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376ADB60" w14:textId="432F6D18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95694" w:rsidRPr="00BF371D" w14:paraId="65D189ED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F9DD463" w14:textId="619D6894" w:rsidR="00895694" w:rsidRPr="0094519C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Paleta</w:t>
            </w:r>
            <w:proofErr w:type="spellEnd"/>
            <w:r w:rsidRPr="00492797">
              <w:rPr>
                <w:szCs w:val="20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Perforata</w:t>
            </w:r>
            <w:proofErr w:type="spellEnd"/>
            <w:r w:rsidRPr="00492797">
              <w:rPr>
                <w:szCs w:val="20"/>
              </w:rPr>
              <w:t xml:space="preserve"> Plastic 32 cm</w:t>
            </w:r>
          </w:p>
        </w:tc>
        <w:tc>
          <w:tcPr>
            <w:tcW w:w="4320" w:type="dxa"/>
          </w:tcPr>
          <w:p w14:paraId="14E9BBAD" w14:textId="76786D3B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95694" w:rsidRPr="00BF371D" w14:paraId="233051A0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2A53E23" w14:textId="21342635" w:rsidR="00895694" w:rsidRPr="0094519C" w:rsidRDefault="00895694" w:rsidP="00895694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 w:rsidRPr="00492797">
              <w:rPr>
                <w:szCs w:val="20"/>
              </w:rPr>
              <w:t>Paleta</w:t>
            </w:r>
            <w:proofErr w:type="spellEnd"/>
            <w:r w:rsidRPr="00492797">
              <w:rPr>
                <w:szCs w:val="20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Perforata</w:t>
            </w:r>
            <w:proofErr w:type="spellEnd"/>
            <w:r w:rsidRPr="00492797">
              <w:rPr>
                <w:szCs w:val="20"/>
              </w:rPr>
              <w:t xml:space="preserve"> Plastic 32 cm</w:t>
            </w:r>
          </w:p>
        </w:tc>
        <w:tc>
          <w:tcPr>
            <w:tcW w:w="4320" w:type="dxa"/>
          </w:tcPr>
          <w:p w14:paraId="084D93EB" w14:textId="70BFC67A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95694" w:rsidRPr="00BF371D" w14:paraId="4E7E4E2E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2C8CA83" w14:textId="77777777" w:rsidR="00895694" w:rsidRPr="00E4730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C0DE620" w14:textId="77777777" w:rsidR="0089569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proofErr w:type="spellStart"/>
            <w:r w:rsidRPr="00492797">
              <w:rPr>
                <w:szCs w:val="20"/>
              </w:rPr>
              <w:lastRenderedPageBreak/>
              <w:t>Paleta</w:t>
            </w:r>
            <w:proofErr w:type="spellEnd"/>
            <w:r w:rsidRPr="00492797">
              <w:rPr>
                <w:szCs w:val="20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Perforata</w:t>
            </w:r>
            <w:proofErr w:type="spellEnd"/>
            <w:r w:rsidRPr="00492797">
              <w:rPr>
                <w:szCs w:val="20"/>
              </w:rPr>
              <w:t xml:space="preserve"> Plastic 32 cm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5E066C3B" w14:textId="5C4207B4" w:rsidR="00895694" w:rsidRPr="00EB431F" w:rsidRDefault="00895694" w:rsidP="00895694">
            <w:pPr>
              <w:spacing w:after="0" w:line="240" w:lineRule="auto"/>
              <w:rPr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3772E9C0" w14:textId="6FF7241C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95694" w:rsidRPr="00BF371D" w14:paraId="6EB57EC2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9CEBE35" w14:textId="488CC43A" w:rsidR="00895694" w:rsidRPr="0094519C" w:rsidRDefault="00895694" w:rsidP="00895694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492797">
              <w:rPr>
                <w:szCs w:val="20"/>
              </w:rPr>
              <w:t xml:space="preserve">Spatula din </w:t>
            </w:r>
            <w:proofErr w:type="spellStart"/>
            <w:r w:rsidRPr="00492797">
              <w:rPr>
                <w:szCs w:val="20"/>
              </w:rPr>
              <w:t>Lemn</w:t>
            </w:r>
            <w:proofErr w:type="spellEnd"/>
            <w:r w:rsidRPr="00492797">
              <w:rPr>
                <w:szCs w:val="20"/>
              </w:rPr>
              <w:t xml:space="preserve"> 30 cm</w:t>
            </w:r>
          </w:p>
        </w:tc>
        <w:tc>
          <w:tcPr>
            <w:tcW w:w="4320" w:type="dxa"/>
          </w:tcPr>
          <w:p w14:paraId="6B63CCD2" w14:textId="3890C0C2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95694" w:rsidRPr="00BF371D" w14:paraId="263C525C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96C0105" w14:textId="44E3B4DE" w:rsidR="00895694" w:rsidRPr="00EB431F" w:rsidRDefault="00895694" w:rsidP="00895694">
            <w:pPr>
              <w:spacing w:after="0" w:line="240" w:lineRule="auto"/>
              <w:rPr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492797">
              <w:rPr>
                <w:szCs w:val="20"/>
              </w:rPr>
              <w:t xml:space="preserve">Spatula din </w:t>
            </w:r>
            <w:proofErr w:type="spellStart"/>
            <w:r w:rsidRPr="00492797">
              <w:rPr>
                <w:szCs w:val="20"/>
              </w:rPr>
              <w:t>Lemn</w:t>
            </w:r>
            <w:proofErr w:type="spellEnd"/>
            <w:r w:rsidRPr="00492797">
              <w:rPr>
                <w:szCs w:val="20"/>
              </w:rPr>
              <w:t xml:space="preserve"> 30 cm</w:t>
            </w:r>
          </w:p>
        </w:tc>
        <w:tc>
          <w:tcPr>
            <w:tcW w:w="4320" w:type="dxa"/>
          </w:tcPr>
          <w:p w14:paraId="1F6FFCA7" w14:textId="3847022B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95694" w:rsidRPr="00BF371D" w14:paraId="523D935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0F2933D" w14:textId="77777777" w:rsidR="00895694" w:rsidRPr="00E4730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507684D" w14:textId="77777777" w:rsidR="0089569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492797">
              <w:rPr>
                <w:szCs w:val="20"/>
              </w:rPr>
              <w:t xml:space="preserve">Spatula din </w:t>
            </w:r>
            <w:proofErr w:type="spellStart"/>
            <w:r w:rsidRPr="00492797">
              <w:rPr>
                <w:szCs w:val="20"/>
              </w:rPr>
              <w:t>Lemn</w:t>
            </w:r>
            <w:proofErr w:type="spellEnd"/>
            <w:r w:rsidRPr="00492797">
              <w:rPr>
                <w:szCs w:val="20"/>
              </w:rPr>
              <w:t xml:space="preserve"> 30 cm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73305608" w14:textId="0838FCFC" w:rsidR="00895694" w:rsidRPr="0094519C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20615D1B" w14:textId="6974866A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95694" w:rsidRPr="00BF371D" w14:paraId="5FD0EC69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47CBE3C" w14:textId="0AF3F5E4" w:rsidR="00895694" w:rsidRPr="00EB431F" w:rsidRDefault="00895694" w:rsidP="00895694">
            <w:pPr>
              <w:spacing w:after="0" w:line="240" w:lineRule="auto"/>
              <w:rPr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492797">
              <w:rPr>
                <w:szCs w:val="20"/>
              </w:rPr>
              <w:t>Bol Conic 16 cm</w:t>
            </w:r>
          </w:p>
        </w:tc>
        <w:tc>
          <w:tcPr>
            <w:tcW w:w="4320" w:type="dxa"/>
          </w:tcPr>
          <w:p w14:paraId="509ADB03" w14:textId="0A2D7859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95694" w:rsidRPr="00BF371D" w14:paraId="23D263E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0A6EAE" w14:textId="726DEEC3" w:rsidR="00895694" w:rsidRPr="0094519C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492797">
              <w:rPr>
                <w:szCs w:val="20"/>
              </w:rPr>
              <w:t>Bol Conic 16 cm</w:t>
            </w:r>
          </w:p>
        </w:tc>
        <w:tc>
          <w:tcPr>
            <w:tcW w:w="4320" w:type="dxa"/>
          </w:tcPr>
          <w:p w14:paraId="4444F0B0" w14:textId="66C12533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95694" w:rsidRPr="00BF371D" w14:paraId="6DB154AB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E126B13" w14:textId="77777777" w:rsidR="00895694" w:rsidRPr="00E4730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3A292CB" w14:textId="77777777" w:rsidR="0089569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492797">
              <w:rPr>
                <w:szCs w:val="20"/>
              </w:rPr>
              <w:t>Bol Conic 16 cm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5950930D" w14:textId="7EE635E2" w:rsidR="00895694" w:rsidRPr="0094519C" w:rsidRDefault="00895694" w:rsidP="00895694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032641A7" w14:textId="5F6B2179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95694" w:rsidRPr="00BF371D" w14:paraId="48DF9AC9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0611C0B" w14:textId="3EE67C7C" w:rsidR="00895694" w:rsidRPr="0094519C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492797">
              <w:rPr>
                <w:szCs w:val="20"/>
              </w:rPr>
              <w:t>Bol Conic 24 cm</w:t>
            </w:r>
          </w:p>
        </w:tc>
        <w:tc>
          <w:tcPr>
            <w:tcW w:w="4320" w:type="dxa"/>
          </w:tcPr>
          <w:p w14:paraId="387DB042" w14:textId="2FC6C02E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95694" w:rsidRPr="00BF371D" w14:paraId="4BE2552E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541DD72" w14:textId="2FBEF028" w:rsidR="00895694" w:rsidRPr="0094519C" w:rsidRDefault="00895694" w:rsidP="00895694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492797">
              <w:rPr>
                <w:szCs w:val="20"/>
              </w:rPr>
              <w:t>Bol Conic 24 cm</w:t>
            </w:r>
          </w:p>
        </w:tc>
        <w:tc>
          <w:tcPr>
            <w:tcW w:w="4320" w:type="dxa"/>
          </w:tcPr>
          <w:p w14:paraId="0AD942BF" w14:textId="5C3DD0B0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95694" w:rsidRPr="00BF371D" w14:paraId="0DDF4C17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F188D76" w14:textId="77777777" w:rsidR="00895694" w:rsidRPr="00E4730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BF7CE25" w14:textId="77777777" w:rsidR="0089569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492797">
              <w:rPr>
                <w:szCs w:val="20"/>
              </w:rPr>
              <w:t>Bol Conic 24 cm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41E32A6D" w14:textId="5CAC38F5" w:rsidR="00895694" w:rsidRPr="00EB431F" w:rsidRDefault="00895694" w:rsidP="00895694">
            <w:pPr>
              <w:spacing w:after="0" w:line="240" w:lineRule="auto"/>
              <w:rPr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42DF5C28" w14:textId="0E53F6CA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95694" w:rsidRPr="00BF371D" w14:paraId="2CE2356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340044" w14:textId="1450980B" w:rsidR="00895694" w:rsidRPr="0094519C" w:rsidRDefault="00895694" w:rsidP="00895694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Bol</w:t>
            </w:r>
            <w:proofErr w:type="spellEnd"/>
            <w:r w:rsidRPr="00492797">
              <w:rPr>
                <w:szCs w:val="20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Mixare</w:t>
            </w:r>
            <w:proofErr w:type="spellEnd"/>
            <w:r w:rsidRPr="00492797">
              <w:rPr>
                <w:szCs w:val="20"/>
              </w:rPr>
              <w:t xml:space="preserve"> 24 cm</w:t>
            </w:r>
          </w:p>
        </w:tc>
        <w:tc>
          <w:tcPr>
            <w:tcW w:w="4320" w:type="dxa"/>
          </w:tcPr>
          <w:p w14:paraId="63FAF051" w14:textId="22EA332A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95694" w:rsidRPr="00BF371D" w14:paraId="3C4D1D8B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07F642E" w14:textId="6DB40D7C" w:rsidR="00895694" w:rsidRPr="00EB431F" w:rsidRDefault="00895694" w:rsidP="00895694">
            <w:pPr>
              <w:spacing w:after="0" w:line="240" w:lineRule="auto"/>
              <w:rPr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 w:rsidRPr="00492797">
              <w:rPr>
                <w:szCs w:val="20"/>
              </w:rPr>
              <w:t>Bol</w:t>
            </w:r>
            <w:proofErr w:type="spellEnd"/>
            <w:r w:rsidRPr="00492797">
              <w:rPr>
                <w:szCs w:val="20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Mixare</w:t>
            </w:r>
            <w:proofErr w:type="spellEnd"/>
            <w:r w:rsidRPr="00492797">
              <w:rPr>
                <w:szCs w:val="20"/>
              </w:rPr>
              <w:t xml:space="preserve"> 24 cm</w:t>
            </w:r>
          </w:p>
        </w:tc>
        <w:tc>
          <w:tcPr>
            <w:tcW w:w="4320" w:type="dxa"/>
          </w:tcPr>
          <w:p w14:paraId="4233122D" w14:textId="21634DF0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95694" w:rsidRPr="00BF371D" w14:paraId="6778FA0A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92EB8C9" w14:textId="77777777" w:rsidR="00895694" w:rsidRPr="00E4730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4073F7BF" w14:textId="77777777" w:rsidR="0089569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proofErr w:type="spellStart"/>
            <w:r w:rsidRPr="00492797">
              <w:rPr>
                <w:szCs w:val="20"/>
              </w:rPr>
              <w:t>Bol</w:t>
            </w:r>
            <w:proofErr w:type="spellEnd"/>
            <w:r w:rsidRPr="00492797">
              <w:rPr>
                <w:szCs w:val="20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Mixare</w:t>
            </w:r>
            <w:proofErr w:type="spellEnd"/>
            <w:r w:rsidRPr="00492797">
              <w:rPr>
                <w:szCs w:val="20"/>
              </w:rPr>
              <w:t xml:space="preserve"> 24 cm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75732520" w14:textId="3BF43679" w:rsidR="00895694" w:rsidRPr="0094519C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5D642F57" w14:textId="2F9E39E5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95694" w:rsidRPr="00BF371D" w14:paraId="2167589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400A0AB" w14:textId="2ECF851F" w:rsidR="00895694" w:rsidRPr="00EB431F" w:rsidRDefault="00895694" w:rsidP="00895694">
            <w:pPr>
              <w:spacing w:after="0" w:line="240" w:lineRule="auto"/>
              <w:rPr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r w:rsidRPr="00492797">
              <w:rPr>
                <w:szCs w:val="20"/>
              </w:rPr>
              <w:t xml:space="preserve">Tel </w:t>
            </w:r>
            <w:proofErr w:type="spellStart"/>
            <w:r w:rsidRPr="00492797">
              <w:rPr>
                <w:szCs w:val="20"/>
              </w:rPr>
              <w:t>Amestec</w:t>
            </w:r>
            <w:proofErr w:type="spellEnd"/>
            <w:r w:rsidRPr="00492797">
              <w:rPr>
                <w:szCs w:val="20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Greu</w:t>
            </w:r>
            <w:proofErr w:type="spellEnd"/>
            <w:r w:rsidRPr="00492797">
              <w:rPr>
                <w:szCs w:val="20"/>
              </w:rPr>
              <w:t xml:space="preserve"> 30 cm</w:t>
            </w:r>
          </w:p>
        </w:tc>
        <w:tc>
          <w:tcPr>
            <w:tcW w:w="4320" w:type="dxa"/>
          </w:tcPr>
          <w:p w14:paraId="272068F5" w14:textId="354CEB4E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95694" w:rsidRPr="00BF371D" w14:paraId="0ABDC737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4BF8888" w14:textId="37AEA66A" w:rsidR="00895694" w:rsidRPr="0094519C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r w:rsidRPr="00492797">
              <w:rPr>
                <w:szCs w:val="20"/>
              </w:rPr>
              <w:t xml:space="preserve">Tel </w:t>
            </w:r>
            <w:proofErr w:type="spellStart"/>
            <w:r w:rsidRPr="00492797">
              <w:rPr>
                <w:szCs w:val="20"/>
              </w:rPr>
              <w:t>Amestec</w:t>
            </w:r>
            <w:proofErr w:type="spellEnd"/>
            <w:r w:rsidRPr="00492797">
              <w:rPr>
                <w:szCs w:val="20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Greu</w:t>
            </w:r>
            <w:proofErr w:type="spellEnd"/>
            <w:r w:rsidRPr="00492797">
              <w:rPr>
                <w:szCs w:val="20"/>
              </w:rPr>
              <w:t xml:space="preserve"> 30 cm</w:t>
            </w:r>
          </w:p>
        </w:tc>
        <w:tc>
          <w:tcPr>
            <w:tcW w:w="4320" w:type="dxa"/>
          </w:tcPr>
          <w:p w14:paraId="12E588CC" w14:textId="0CEA9137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95694" w:rsidRPr="00BF371D" w14:paraId="3E13F4E0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B09CB0A" w14:textId="77777777" w:rsidR="00895694" w:rsidRPr="00E4730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01BF12A2" w14:textId="77777777" w:rsidR="0089569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492797">
              <w:rPr>
                <w:szCs w:val="20"/>
              </w:rPr>
              <w:t xml:space="preserve">Tel </w:t>
            </w:r>
            <w:proofErr w:type="spellStart"/>
            <w:r w:rsidRPr="00492797">
              <w:rPr>
                <w:szCs w:val="20"/>
              </w:rPr>
              <w:t>Amestec</w:t>
            </w:r>
            <w:proofErr w:type="spellEnd"/>
            <w:r w:rsidRPr="00492797">
              <w:rPr>
                <w:szCs w:val="20"/>
              </w:rPr>
              <w:t xml:space="preserve"> </w:t>
            </w:r>
            <w:proofErr w:type="spellStart"/>
            <w:r w:rsidRPr="00492797">
              <w:rPr>
                <w:szCs w:val="20"/>
              </w:rPr>
              <w:t>Greu</w:t>
            </w:r>
            <w:proofErr w:type="spellEnd"/>
            <w:r w:rsidRPr="00492797">
              <w:rPr>
                <w:szCs w:val="20"/>
              </w:rPr>
              <w:t xml:space="preserve"> 30 cm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2D9038F0" w14:textId="1A3A75B8" w:rsidR="00895694" w:rsidRPr="0094519C" w:rsidRDefault="00895694" w:rsidP="00895694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10E50C42" w14:textId="100EA547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95694" w:rsidRPr="00BF371D" w14:paraId="76B28D38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4D8F4C8" w14:textId="5BC512C1" w:rsidR="00895694" w:rsidRPr="0094519C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Racleta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Aluat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15 X 8 cm</w:t>
            </w:r>
          </w:p>
        </w:tc>
        <w:tc>
          <w:tcPr>
            <w:tcW w:w="4320" w:type="dxa"/>
          </w:tcPr>
          <w:p w14:paraId="3233578D" w14:textId="7380E60F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95694" w:rsidRPr="00BF371D" w14:paraId="16E9B1FD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AE084BF" w14:textId="2A7F58B9" w:rsidR="00895694" w:rsidRPr="0094519C" w:rsidRDefault="00895694" w:rsidP="00895694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 w:rsidRPr="00492797">
              <w:rPr>
                <w:bCs/>
                <w:szCs w:val="20"/>
              </w:rPr>
              <w:t>Racleta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Aluat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15 X 8 cm</w:t>
            </w:r>
          </w:p>
        </w:tc>
        <w:tc>
          <w:tcPr>
            <w:tcW w:w="4320" w:type="dxa"/>
          </w:tcPr>
          <w:p w14:paraId="52516056" w14:textId="2465EFF0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95694" w:rsidRPr="00BF371D" w14:paraId="23B6B858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7F12447" w14:textId="77777777" w:rsidR="00895694" w:rsidRPr="00E4730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49096B91" w14:textId="77777777" w:rsidR="0089569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proofErr w:type="spellStart"/>
            <w:r w:rsidRPr="00492797">
              <w:rPr>
                <w:bCs/>
                <w:szCs w:val="20"/>
              </w:rPr>
              <w:t>Racleta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Aluat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15 X 8 cm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57F01D95" w14:textId="09708739" w:rsidR="00895694" w:rsidRPr="00EB431F" w:rsidRDefault="00895694" w:rsidP="00895694">
            <w:pPr>
              <w:spacing w:after="0" w:line="240" w:lineRule="auto"/>
              <w:rPr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31ABB7CB" w14:textId="5E8B31E6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95694" w:rsidRPr="00BF371D" w14:paraId="582925E7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4A75891" w14:textId="7559FB82" w:rsidR="00895694" w:rsidRPr="0094519C" w:rsidRDefault="00895694" w:rsidP="00895694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Tava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GN 1/2 </w:t>
            </w:r>
            <w:proofErr w:type="spellStart"/>
            <w:r w:rsidRPr="00492797">
              <w:rPr>
                <w:bCs/>
                <w:szCs w:val="20"/>
              </w:rPr>
              <w:t>Perforata</w:t>
            </w:r>
            <w:proofErr w:type="spellEnd"/>
            <w:r w:rsidRPr="00492797">
              <w:rPr>
                <w:bCs/>
                <w:szCs w:val="20"/>
              </w:rPr>
              <w:t xml:space="preserve"> 65 mm</w:t>
            </w:r>
          </w:p>
        </w:tc>
        <w:tc>
          <w:tcPr>
            <w:tcW w:w="4320" w:type="dxa"/>
          </w:tcPr>
          <w:p w14:paraId="02FDA82B" w14:textId="108F05EF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95694" w:rsidRPr="00BF371D" w14:paraId="06C22862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8A609EB" w14:textId="1B8EF8D6" w:rsidR="00895694" w:rsidRPr="00EB431F" w:rsidRDefault="00895694" w:rsidP="00895694">
            <w:pPr>
              <w:spacing w:after="0" w:line="240" w:lineRule="auto"/>
              <w:rPr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 w:rsidRPr="00492797">
              <w:rPr>
                <w:bCs/>
                <w:szCs w:val="20"/>
              </w:rPr>
              <w:t>Tava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GN 1/2 </w:t>
            </w:r>
            <w:proofErr w:type="spellStart"/>
            <w:r w:rsidRPr="00492797">
              <w:rPr>
                <w:bCs/>
                <w:szCs w:val="20"/>
              </w:rPr>
              <w:t>Perforata</w:t>
            </w:r>
            <w:proofErr w:type="spellEnd"/>
            <w:r w:rsidRPr="00492797">
              <w:rPr>
                <w:bCs/>
                <w:szCs w:val="20"/>
              </w:rPr>
              <w:t xml:space="preserve"> 65 mm</w:t>
            </w:r>
          </w:p>
        </w:tc>
        <w:tc>
          <w:tcPr>
            <w:tcW w:w="4320" w:type="dxa"/>
          </w:tcPr>
          <w:p w14:paraId="74D7681D" w14:textId="01633B9D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95694" w:rsidRPr="00BF371D" w14:paraId="3800E5DD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9D54929" w14:textId="77777777" w:rsidR="00895694" w:rsidRPr="00E4730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6647D5D" w14:textId="77777777" w:rsidR="0089569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proofErr w:type="spellStart"/>
            <w:r w:rsidRPr="00492797">
              <w:rPr>
                <w:bCs/>
                <w:szCs w:val="20"/>
              </w:rPr>
              <w:t>Tava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GN 1/2 </w:t>
            </w:r>
            <w:proofErr w:type="spellStart"/>
            <w:r w:rsidRPr="00492797">
              <w:rPr>
                <w:bCs/>
                <w:szCs w:val="20"/>
              </w:rPr>
              <w:t>Perforata</w:t>
            </w:r>
            <w:proofErr w:type="spellEnd"/>
            <w:r w:rsidRPr="00492797">
              <w:rPr>
                <w:bCs/>
                <w:szCs w:val="20"/>
              </w:rPr>
              <w:t xml:space="preserve"> 65 mm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6193F737" w14:textId="382A3FF6" w:rsidR="00895694" w:rsidRPr="0094519C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047FDAFE" w14:textId="371B8FBA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95694" w:rsidRPr="00BF371D" w14:paraId="2DA0700B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B27F5A3" w14:textId="34FBC301" w:rsidR="00895694" w:rsidRPr="00EB431F" w:rsidRDefault="00895694" w:rsidP="00895694">
            <w:pPr>
              <w:spacing w:after="0" w:line="240" w:lineRule="auto"/>
              <w:rPr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Tava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GN 1/3 200 mm</w:t>
            </w:r>
          </w:p>
        </w:tc>
        <w:tc>
          <w:tcPr>
            <w:tcW w:w="4320" w:type="dxa"/>
          </w:tcPr>
          <w:p w14:paraId="370749A1" w14:textId="53B65CC1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95694" w:rsidRPr="00BF371D" w14:paraId="5F356EF3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EF72591" w14:textId="52A4753C" w:rsidR="00895694" w:rsidRPr="0094519C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 w:rsidRPr="00492797">
              <w:rPr>
                <w:bCs/>
                <w:szCs w:val="20"/>
              </w:rPr>
              <w:t>Tava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GN 1/3 200 mm</w:t>
            </w:r>
          </w:p>
        </w:tc>
        <w:tc>
          <w:tcPr>
            <w:tcW w:w="4320" w:type="dxa"/>
          </w:tcPr>
          <w:p w14:paraId="6A692821" w14:textId="2D824622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95694" w:rsidRPr="00BF371D" w14:paraId="0D5AE825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8CFB344" w14:textId="77777777" w:rsidR="00895694" w:rsidRPr="00E4730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631D10CB" w14:textId="77777777" w:rsidR="0089569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proofErr w:type="spellStart"/>
            <w:r w:rsidRPr="00492797">
              <w:rPr>
                <w:bCs/>
                <w:szCs w:val="20"/>
              </w:rPr>
              <w:t>Tava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GN 1/3 200 mm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1FEE4EE0" w14:textId="6D1A1475" w:rsidR="00895694" w:rsidRPr="0094519C" w:rsidRDefault="00895694" w:rsidP="00895694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14549EC0" w14:textId="39D013C3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95694" w:rsidRPr="00BF371D" w14:paraId="74E2E9D7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6D9474A" w14:textId="49E91384" w:rsidR="00895694" w:rsidRPr="0094519C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Tava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GN 1/6 200 mm</w:t>
            </w:r>
          </w:p>
        </w:tc>
        <w:tc>
          <w:tcPr>
            <w:tcW w:w="4320" w:type="dxa"/>
          </w:tcPr>
          <w:p w14:paraId="4890C503" w14:textId="682DD21F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95694" w:rsidRPr="00BF371D" w14:paraId="7B90315B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031D092" w14:textId="144378D2" w:rsidR="00895694" w:rsidRPr="0094519C" w:rsidRDefault="00895694" w:rsidP="00895694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 w:rsidRPr="00492797">
              <w:rPr>
                <w:bCs/>
                <w:szCs w:val="20"/>
              </w:rPr>
              <w:t>Tava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GN 1/6 200 mm</w:t>
            </w:r>
          </w:p>
        </w:tc>
        <w:tc>
          <w:tcPr>
            <w:tcW w:w="4320" w:type="dxa"/>
          </w:tcPr>
          <w:p w14:paraId="521B476E" w14:textId="5A6E97E8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95694" w:rsidRPr="00BF371D" w14:paraId="75D0B10E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9BE8126" w14:textId="77777777" w:rsidR="00895694" w:rsidRPr="00E4730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C6D783B" w14:textId="77777777" w:rsidR="0089569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proofErr w:type="spellStart"/>
            <w:r w:rsidRPr="00492797">
              <w:rPr>
                <w:bCs/>
                <w:szCs w:val="20"/>
              </w:rPr>
              <w:t>Tava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GN 1/6 200 mm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57792449" w14:textId="7EAA38B6" w:rsidR="00895694" w:rsidRPr="00EB431F" w:rsidRDefault="00895694" w:rsidP="00895694">
            <w:pPr>
              <w:spacing w:after="0" w:line="240" w:lineRule="auto"/>
              <w:rPr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5D71E7A6" w14:textId="5B9D31E2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95694" w:rsidRPr="00BF371D" w14:paraId="741E68EF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D693276" w14:textId="1E01C831" w:rsidR="00895694" w:rsidRPr="0094519C" w:rsidRDefault="00895694" w:rsidP="00895694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92797">
              <w:rPr>
                <w:rFonts w:asciiTheme="minorHAnsi" w:hAnsiTheme="minorHAnsi" w:cstheme="minorHAnsi"/>
                <w:bCs/>
                <w:shd w:val="clear" w:color="auto" w:fill="FFFFFF"/>
              </w:rPr>
              <w:t>Tava</w:t>
            </w:r>
            <w:proofErr w:type="spellEnd"/>
            <w:r w:rsidRPr="00492797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GN 1/6 100 mm</w:t>
            </w:r>
          </w:p>
        </w:tc>
        <w:tc>
          <w:tcPr>
            <w:tcW w:w="4320" w:type="dxa"/>
          </w:tcPr>
          <w:p w14:paraId="47C1E296" w14:textId="748467E0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95694" w:rsidRPr="00BF371D" w14:paraId="73301494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F95FC67" w14:textId="05120552" w:rsidR="00895694" w:rsidRPr="00EB431F" w:rsidRDefault="00895694" w:rsidP="00895694">
            <w:pPr>
              <w:spacing w:after="0" w:line="240" w:lineRule="auto"/>
              <w:rPr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 w:rsidRPr="00492797">
              <w:rPr>
                <w:rFonts w:asciiTheme="minorHAnsi" w:hAnsiTheme="minorHAnsi" w:cstheme="minorHAnsi"/>
                <w:bCs/>
                <w:shd w:val="clear" w:color="auto" w:fill="FFFFFF"/>
              </w:rPr>
              <w:t>Tava</w:t>
            </w:r>
            <w:proofErr w:type="spellEnd"/>
            <w:r w:rsidRPr="00492797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GN 1/6 100 mm</w:t>
            </w:r>
          </w:p>
        </w:tc>
        <w:tc>
          <w:tcPr>
            <w:tcW w:w="4320" w:type="dxa"/>
          </w:tcPr>
          <w:p w14:paraId="1800D675" w14:textId="78BED514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95694" w:rsidRPr="00BF371D" w14:paraId="72204D5A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B2E4849" w14:textId="77777777" w:rsidR="00895694" w:rsidRPr="00E4730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997D3B7" w14:textId="77777777" w:rsidR="0089569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proofErr w:type="spellStart"/>
            <w:r w:rsidRPr="00492797">
              <w:rPr>
                <w:rFonts w:asciiTheme="minorHAnsi" w:hAnsiTheme="minorHAnsi" w:cstheme="minorHAnsi"/>
                <w:bCs/>
                <w:shd w:val="clear" w:color="auto" w:fill="FFFFFF"/>
              </w:rPr>
              <w:t>Tava</w:t>
            </w:r>
            <w:proofErr w:type="spellEnd"/>
            <w:r w:rsidRPr="00492797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Inox</w:t>
            </w:r>
            <w:proofErr w:type="spellEnd"/>
            <w:r w:rsidRPr="00492797">
              <w:rPr>
                <w:bCs/>
                <w:szCs w:val="20"/>
              </w:rPr>
              <w:t xml:space="preserve"> GN 1/6 100 mm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169255F3" w14:textId="40A1D9FD" w:rsidR="00895694" w:rsidRPr="0094519C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4320" w:type="dxa"/>
          </w:tcPr>
          <w:p w14:paraId="06F7F936" w14:textId="6C8E0560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95694" w:rsidRPr="00BF371D" w14:paraId="715B4617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1815D2C" w14:textId="6029FF71" w:rsidR="00895694" w:rsidRPr="00EB431F" w:rsidRDefault="00895694" w:rsidP="00895694">
            <w:pPr>
              <w:spacing w:after="0" w:line="240" w:lineRule="auto"/>
              <w:rPr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Rola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Vidat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Gofrate</w:t>
            </w:r>
            <w:proofErr w:type="spellEnd"/>
            <w:r w:rsidRPr="00492797">
              <w:rPr>
                <w:bCs/>
                <w:szCs w:val="20"/>
              </w:rPr>
              <w:t xml:space="preserve"> 20 cm X 600 M 2 </w:t>
            </w:r>
            <w:proofErr w:type="spellStart"/>
            <w:r w:rsidRPr="00492797">
              <w:rPr>
                <w:bCs/>
                <w:szCs w:val="20"/>
              </w:rPr>
              <w:t>bucati</w:t>
            </w:r>
            <w:proofErr w:type="spellEnd"/>
          </w:p>
        </w:tc>
        <w:tc>
          <w:tcPr>
            <w:tcW w:w="4320" w:type="dxa"/>
          </w:tcPr>
          <w:p w14:paraId="2AE01390" w14:textId="51A8FA76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95694" w:rsidRPr="00BF371D" w14:paraId="53B9447A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59CC4D5" w14:textId="25262D68" w:rsidR="00895694" w:rsidRPr="0094519C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 w:rsidRPr="00492797">
              <w:rPr>
                <w:bCs/>
                <w:szCs w:val="20"/>
              </w:rPr>
              <w:t>Rola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Vidat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Gofrate</w:t>
            </w:r>
            <w:proofErr w:type="spellEnd"/>
            <w:r w:rsidRPr="00492797">
              <w:rPr>
                <w:bCs/>
                <w:szCs w:val="20"/>
              </w:rPr>
              <w:t xml:space="preserve"> 20 cm X 600 M 2 </w:t>
            </w:r>
            <w:proofErr w:type="spellStart"/>
            <w:r w:rsidRPr="00492797">
              <w:rPr>
                <w:bCs/>
                <w:szCs w:val="20"/>
              </w:rPr>
              <w:t>bucati</w:t>
            </w:r>
            <w:proofErr w:type="spellEnd"/>
          </w:p>
        </w:tc>
        <w:tc>
          <w:tcPr>
            <w:tcW w:w="4320" w:type="dxa"/>
          </w:tcPr>
          <w:p w14:paraId="7A380F8B" w14:textId="63F5292C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95694" w:rsidRPr="00BF371D" w14:paraId="27870161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009D28" w14:textId="77777777" w:rsidR="00895694" w:rsidRPr="00E4730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3099D30F" w14:textId="77777777" w:rsidR="0089569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proofErr w:type="spellStart"/>
            <w:r w:rsidRPr="00492797">
              <w:rPr>
                <w:bCs/>
                <w:szCs w:val="20"/>
              </w:rPr>
              <w:t>Rola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Vidat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Gofrate</w:t>
            </w:r>
            <w:proofErr w:type="spellEnd"/>
            <w:r w:rsidRPr="00492797">
              <w:rPr>
                <w:bCs/>
                <w:szCs w:val="20"/>
              </w:rPr>
              <w:t xml:space="preserve"> 20 cm X 600 M 2 </w:t>
            </w:r>
            <w:proofErr w:type="spellStart"/>
            <w:r w:rsidRPr="00492797">
              <w:rPr>
                <w:bCs/>
                <w:szCs w:val="20"/>
              </w:rPr>
              <w:t>bucati</w:t>
            </w:r>
            <w:proofErr w:type="spellEnd"/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0584D544" w14:textId="1842C3E3" w:rsidR="00895694" w:rsidRPr="0094519C" w:rsidRDefault="00895694" w:rsidP="00895694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7 seturi</w:t>
            </w:r>
          </w:p>
        </w:tc>
        <w:tc>
          <w:tcPr>
            <w:tcW w:w="4320" w:type="dxa"/>
          </w:tcPr>
          <w:p w14:paraId="53F6361E" w14:textId="66D0024B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95694" w:rsidRPr="00BF371D" w14:paraId="551C4F46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889F9CD" w14:textId="269972D3" w:rsidR="00895694" w:rsidRPr="0094519C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Rola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Vidat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Gofrate</w:t>
            </w:r>
            <w:proofErr w:type="spellEnd"/>
            <w:r w:rsidRPr="00492797">
              <w:rPr>
                <w:bCs/>
                <w:szCs w:val="20"/>
              </w:rPr>
              <w:t xml:space="preserve"> 30 cm X 600 M 2 </w:t>
            </w:r>
            <w:proofErr w:type="spellStart"/>
            <w:r w:rsidRPr="00492797">
              <w:rPr>
                <w:bCs/>
                <w:szCs w:val="20"/>
              </w:rPr>
              <w:t>bucati</w:t>
            </w:r>
            <w:proofErr w:type="spellEnd"/>
          </w:p>
        </w:tc>
        <w:tc>
          <w:tcPr>
            <w:tcW w:w="4320" w:type="dxa"/>
          </w:tcPr>
          <w:p w14:paraId="0040E84C" w14:textId="54C2E894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895694" w:rsidRPr="00BF371D" w14:paraId="5B68136A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A1A1BF4" w14:textId="38E9F6E3" w:rsidR="00895694" w:rsidRPr="0094519C" w:rsidRDefault="00895694" w:rsidP="00895694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 w:rsidRPr="00492797">
              <w:rPr>
                <w:bCs/>
                <w:szCs w:val="20"/>
              </w:rPr>
              <w:t>Rola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Vidat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Gofrate</w:t>
            </w:r>
            <w:proofErr w:type="spellEnd"/>
            <w:r w:rsidRPr="00492797">
              <w:rPr>
                <w:bCs/>
                <w:szCs w:val="20"/>
              </w:rPr>
              <w:t xml:space="preserve"> 30 cm X 600 M 2 </w:t>
            </w:r>
            <w:proofErr w:type="spellStart"/>
            <w:r w:rsidRPr="00492797">
              <w:rPr>
                <w:bCs/>
                <w:szCs w:val="20"/>
              </w:rPr>
              <w:t>bucati</w:t>
            </w:r>
            <w:proofErr w:type="spellEnd"/>
          </w:p>
        </w:tc>
        <w:tc>
          <w:tcPr>
            <w:tcW w:w="4320" w:type="dxa"/>
          </w:tcPr>
          <w:p w14:paraId="16AF3A9B" w14:textId="34C498A5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895694" w:rsidRPr="00BF371D" w14:paraId="58C1EE93" w14:textId="77777777" w:rsidTr="004557B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3693942" w14:textId="77777777" w:rsidR="00895694" w:rsidRPr="00E4730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56C67FA1" w14:textId="77777777" w:rsidR="00895694" w:rsidRDefault="00895694" w:rsidP="00895694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proofErr w:type="spellStart"/>
            <w:r w:rsidRPr="00492797">
              <w:rPr>
                <w:bCs/>
                <w:szCs w:val="20"/>
              </w:rPr>
              <w:t>Rola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Vidat</w:t>
            </w:r>
            <w:proofErr w:type="spellEnd"/>
            <w:r w:rsidRPr="00492797">
              <w:rPr>
                <w:bCs/>
                <w:szCs w:val="20"/>
              </w:rPr>
              <w:t xml:space="preserve"> </w:t>
            </w:r>
            <w:proofErr w:type="spellStart"/>
            <w:r w:rsidRPr="00492797">
              <w:rPr>
                <w:bCs/>
                <w:szCs w:val="20"/>
              </w:rPr>
              <w:t>Gofrate</w:t>
            </w:r>
            <w:proofErr w:type="spellEnd"/>
            <w:r w:rsidRPr="00492797">
              <w:rPr>
                <w:bCs/>
                <w:szCs w:val="20"/>
              </w:rPr>
              <w:t xml:space="preserve"> 30 cm X 600 M 2 </w:t>
            </w:r>
            <w:proofErr w:type="spellStart"/>
            <w:r w:rsidRPr="00492797">
              <w:rPr>
                <w:bCs/>
                <w:szCs w:val="20"/>
              </w:rPr>
              <w:t>bucati</w:t>
            </w:r>
            <w:proofErr w:type="spellEnd"/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7DCF57A6" w14:textId="181B2E7D" w:rsidR="00895694" w:rsidRPr="00EB431F" w:rsidRDefault="00895694" w:rsidP="00895694">
            <w:pPr>
              <w:spacing w:after="0" w:line="240" w:lineRule="auto"/>
              <w:rPr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 w:rsidRPr="00492797">
              <w:rPr>
                <w:rFonts w:asciiTheme="minorHAnsi" w:hAnsiTheme="minorHAnsi" w:cstheme="minorHAnsi"/>
                <w:spacing w:val="-2"/>
                <w:lang w:val="ro-RO"/>
              </w:rPr>
              <w:t>7 seturi</w:t>
            </w:r>
          </w:p>
        </w:tc>
        <w:tc>
          <w:tcPr>
            <w:tcW w:w="4320" w:type="dxa"/>
          </w:tcPr>
          <w:p w14:paraId="16626B7A" w14:textId="04A13B91" w:rsidR="00895694" w:rsidRPr="00BF371D" w:rsidRDefault="00895694" w:rsidP="00895694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7F68113F" w14:textId="77777777" w:rsidR="00186180" w:rsidRDefault="00186180"/>
    <w:p w14:paraId="566A9B3E" w14:textId="77777777" w:rsidR="00186180" w:rsidRDefault="00186180" w:rsidP="00186180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5</w:t>
      </w:r>
    </w:p>
    <w:p w14:paraId="52D26F04" w14:textId="77777777" w:rsidR="00186180" w:rsidRDefault="00186180" w:rsidP="00186180">
      <w:pPr>
        <w:spacing w:after="0" w:line="240" w:lineRule="auto"/>
        <w:ind w:left="720" w:hanging="720"/>
        <w:jc w:val="both"/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186180" w:rsidRPr="00BF371D" w14:paraId="243A4F6C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F9CFF5" w14:textId="77777777" w:rsidR="00186180" w:rsidRPr="00F8242E" w:rsidRDefault="00186180" w:rsidP="00C74F48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14:paraId="23ABCC3D" w14:textId="77777777" w:rsidR="00186180" w:rsidRPr="00F8242E" w:rsidRDefault="00186180" w:rsidP="00C74F48">
            <w:pPr>
              <w:spacing w:after="0" w:line="240" w:lineRule="auto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10C6F8BC" w14:textId="77777777" w:rsidR="00186180" w:rsidRPr="00BF371D" w:rsidRDefault="00186180" w:rsidP="0018618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14:paraId="3C40FD18" w14:textId="77777777" w:rsidR="00186180" w:rsidRPr="00BF371D" w:rsidRDefault="00186180" w:rsidP="00186180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74F48" w:rsidRPr="00BF371D" w14:paraId="376AFC9F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C05A392" w14:textId="1BB791B5" w:rsidR="00C74F48" w:rsidRPr="0094519C" w:rsidRDefault="00C74F48" w:rsidP="00C74F48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>
              <w:t>Hartie</w:t>
            </w:r>
            <w:proofErr w:type="spellEnd"/>
            <w:r>
              <w:t xml:space="preserve"> </w:t>
            </w:r>
            <w:proofErr w:type="spellStart"/>
            <w:r>
              <w:t>indicatoare</w:t>
            </w:r>
            <w:proofErr w:type="spellEnd"/>
            <w:r>
              <w:t xml:space="preserve"> de pH </w:t>
            </w:r>
            <w:proofErr w:type="spellStart"/>
            <w:r>
              <w:t>ambalata</w:t>
            </w:r>
            <w:proofErr w:type="spellEnd"/>
            <w:r>
              <w:t xml:space="preserve"> in cutie din plastic, pH 0- 14</w:t>
            </w:r>
          </w:p>
        </w:tc>
        <w:tc>
          <w:tcPr>
            <w:tcW w:w="4320" w:type="dxa"/>
          </w:tcPr>
          <w:p w14:paraId="2F6100DD" w14:textId="77777777" w:rsidR="00C74F48" w:rsidRPr="00BF371D" w:rsidRDefault="00C74F48" w:rsidP="00C74F48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74F48" w:rsidRPr="00BF371D" w14:paraId="455FE064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E6A2D8A" w14:textId="5C8E2C44" w:rsidR="00C74F48" w:rsidRPr="0094519C" w:rsidRDefault="00C74F48" w:rsidP="00C74F48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>
              <w:t>Hartie</w:t>
            </w:r>
            <w:proofErr w:type="spellEnd"/>
            <w:r>
              <w:t xml:space="preserve"> </w:t>
            </w:r>
            <w:proofErr w:type="spellStart"/>
            <w:r>
              <w:t>indicatoare</w:t>
            </w:r>
            <w:proofErr w:type="spellEnd"/>
            <w:r>
              <w:t xml:space="preserve"> de pH </w:t>
            </w:r>
            <w:proofErr w:type="spellStart"/>
            <w:r>
              <w:t>ambalata</w:t>
            </w:r>
            <w:proofErr w:type="spellEnd"/>
            <w:r>
              <w:t xml:space="preserve"> in cutie din plastic, pH 0- 14</w:t>
            </w:r>
          </w:p>
        </w:tc>
        <w:tc>
          <w:tcPr>
            <w:tcW w:w="4320" w:type="dxa"/>
          </w:tcPr>
          <w:p w14:paraId="6A61CF70" w14:textId="77777777" w:rsidR="00C74F48" w:rsidRPr="00BF371D" w:rsidRDefault="00C74F48" w:rsidP="00C74F48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74F48" w:rsidRPr="00BF371D" w14:paraId="62948C4A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44C91D7" w14:textId="77777777" w:rsidR="00C74F48" w:rsidRPr="00E47304" w:rsidRDefault="00C74F48" w:rsidP="00C74F48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1883C10C" w14:textId="77777777" w:rsidR="00C74F48" w:rsidRDefault="00C74F48" w:rsidP="00C74F48">
            <w:pPr>
              <w:spacing w:after="0" w:line="240" w:lineRule="auto"/>
              <w:ind w:left="-13" w:firstLine="13"/>
            </w:pPr>
            <w:proofErr w:type="spellStart"/>
            <w:r>
              <w:lastRenderedPageBreak/>
              <w:t>Hartie</w:t>
            </w:r>
            <w:proofErr w:type="spellEnd"/>
            <w:r>
              <w:t xml:space="preserve"> </w:t>
            </w:r>
            <w:proofErr w:type="spellStart"/>
            <w:r>
              <w:t>indicatoare</w:t>
            </w:r>
            <w:proofErr w:type="spellEnd"/>
            <w:r>
              <w:t xml:space="preserve"> de pH </w:t>
            </w:r>
            <w:proofErr w:type="spellStart"/>
            <w:r>
              <w:t>ambalata</w:t>
            </w:r>
            <w:proofErr w:type="spellEnd"/>
            <w:r>
              <w:t xml:space="preserve"> in cutie din plastic, pH 0- 14</w:t>
            </w:r>
          </w:p>
          <w:p w14:paraId="405C4CA3" w14:textId="119197F8" w:rsidR="00C74F48" w:rsidRPr="00EB431F" w:rsidRDefault="00C74F48" w:rsidP="00C74F48">
            <w:pPr>
              <w:spacing w:after="0" w:line="240" w:lineRule="auto"/>
              <w:rPr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7 cutii</w:t>
            </w:r>
          </w:p>
        </w:tc>
        <w:tc>
          <w:tcPr>
            <w:tcW w:w="4320" w:type="dxa"/>
          </w:tcPr>
          <w:p w14:paraId="2FF4EF7E" w14:textId="77777777" w:rsidR="00C74F48" w:rsidRPr="00BF371D" w:rsidRDefault="00C74F48" w:rsidP="00C74F48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C74F48" w:rsidRPr="00BF371D" w14:paraId="52DAE145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A9932C" w14:textId="7538C46C" w:rsidR="00C74F48" w:rsidRPr="0094519C" w:rsidRDefault="00C74F48" w:rsidP="00C74F48">
            <w:pPr>
              <w:spacing w:after="0" w:line="240" w:lineRule="auto"/>
              <w:ind w:left="-13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>
              <w:t>Biureta</w:t>
            </w:r>
            <w:proofErr w:type="spellEnd"/>
            <w:r>
              <w:t xml:space="preserve"> automata Schilling ISOLAB, 25 ml </w:t>
            </w:r>
            <w:proofErr w:type="spellStart"/>
            <w:r>
              <w:t>clasa</w:t>
            </w:r>
            <w:proofErr w:type="spellEnd"/>
            <w:r>
              <w:t xml:space="preserve"> AS</w:t>
            </w:r>
          </w:p>
        </w:tc>
        <w:tc>
          <w:tcPr>
            <w:tcW w:w="4320" w:type="dxa"/>
          </w:tcPr>
          <w:p w14:paraId="1D800209" w14:textId="05DDAC80" w:rsidR="00C74F48" w:rsidRPr="00BF371D" w:rsidRDefault="00C74F48" w:rsidP="00C74F48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74F48" w:rsidRPr="00BF371D" w14:paraId="6E14BCB5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2AC3D1C" w14:textId="75626F2D" w:rsidR="00C74F48" w:rsidRPr="00EB431F" w:rsidRDefault="00C74F48" w:rsidP="00C74F48">
            <w:pPr>
              <w:spacing w:after="0" w:line="240" w:lineRule="auto"/>
              <w:rPr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Descriere generală: </w:t>
            </w:r>
            <w:proofErr w:type="spellStart"/>
            <w:r>
              <w:t>Biureta</w:t>
            </w:r>
            <w:proofErr w:type="spellEnd"/>
            <w:r>
              <w:t xml:space="preserve"> automata Schilling ISOLAB, 25 ml </w:t>
            </w:r>
            <w:proofErr w:type="spellStart"/>
            <w:r>
              <w:t>clasa</w:t>
            </w:r>
            <w:proofErr w:type="spellEnd"/>
            <w:r>
              <w:t xml:space="preserve"> AS</w:t>
            </w:r>
          </w:p>
        </w:tc>
        <w:tc>
          <w:tcPr>
            <w:tcW w:w="4320" w:type="dxa"/>
          </w:tcPr>
          <w:p w14:paraId="14B13A42" w14:textId="4993C1B7" w:rsidR="00C74F48" w:rsidRPr="00BF371D" w:rsidRDefault="00C74F48" w:rsidP="00C74F48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C74F48" w:rsidRPr="00BF371D" w14:paraId="0B328EDA" w14:textId="77777777" w:rsidTr="00467309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609080C" w14:textId="77777777" w:rsidR="00C74F48" w:rsidRPr="00E47304" w:rsidRDefault="00C74F48" w:rsidP="00C74F48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E47304">
              <w:rPr>
                <w:rFonts w:cs="Calibri"/>
                <w:i/>
                <w:lang w:val="ro-RO"/>
              </w:rPr>
              <w:t>şi</w:t>
            </w:r>
            <w:proofErr w:type="spellEnd"/>
            <w:r w:rsidRPr="00E47304">
              <w:rPr>
                <w:rFonts w:cs="Calibri"/>
                <w:i/>
                <w:lang w:val="ro-RO"/>
              </w:rPr>
              <w:t xml:space="preserve"> standarde tehnice minim acceptate de către Beneficiar:</w:t>
            </w:r>
          </w:p>
          <w:p w14:paraId="23865E79" w14:textId="77777777" w:rsidR="00C74F48" w:rsidRDefault="00C74F48" w:rsidP="00C74F48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proofErr w:type="spellStart"/>
            <w:r>
              <w:t>Biureta</w:t>
            </w:r>
            <w:proofErr w:type="spellEnd"/>
            <w:r>
              <w:t xml:space="preserve"> automata Schilling ISOLAB, 25 ml </w:t>
            </w:r>
            <w:proofErr w:type="spellStart"/>
            <w:r>
              <w:t>clasa</w:t>
            </w:r>
            <w:proofErr w:type="spellEnd"/>
            <w:r>
              <w:t xml:space="preserve"> AS</w:t>
            </w:r>
            <w:r w:rsidRPr="006A409C">
              <w:rPr>
                <w:rFonts w:cs="Calibri"/>
                <w:i/>
                <w:lang w:val="ro-RO"/>
              </w:rPr>
              <w:t xml:space="preserve"> </w:t>
            </w:r>
          </w:p>
          <w:p w14:paraId="2C985794" w14:textId="74E2FE94" w:rsidR="00C74F48" w:rsidRPr="0094519C" w:rsidRDefault="00C74F48" w:rsidP="00C74F48">
            <w:pPr>
              <w:spacing w:after="0" w:line="240" w:lineRule="auto"/>
              <w:ind w:left="-13" w:firstLine="13"/>
              <w:rPr>
                <w:rFonts w:cs="Calibri"/>
                <w:i/>
                <w:color w:val="FF0000"/>
                <w:lang w:val="ro-RO"/>
              </w:rPr>
            </w:pPr>
            <w:r w:rsidRPr="006A409C">
              <w:rPr>
                <w:rFonts w:cs="Calibri"/>
                <w:i/>
                <w:lang w:val="ro-RO"/>
              </w:rPr>
              <w:t xml:space="preserve">Cantitate: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4 bucăți</w:t>
            </w:r>
          </w:p>
        </w:tc>
        <w:tc>
          <w:tcPr>
            <w:tcW w:w="4320" w:type="dxa"/>
          </w:tcPr>
          <w:p w14:paraId="6B648AED" w14:textId="4BF19A38" w:rsidR="00C74F48" w:rsidRPr="00BF371D" w:rsidRDefault="00C74F48" w:rsidP="00C74F48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BF371D">
              <w:rPr>
                <w:rFonts w:cs="Calibri"/>
                <w:i/>
                <w:color w:val="FF0000"/>
                <w:lang w:val="ro-RO"/>
              </w:rPr>
              <w:t>şi</w:t>
            </w:r>
            <w:proofErr w:type="spellEnd"/>
            <w:r w:rsidRPr="00BF371D">
              <w:rPr>
                <w:rFonts w:cs="Calibr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14:paraId="13CA8C35" w14:textId="77777777" w:rsidR="00FC47EE" w:rsidRDefault="00FC47EE" w:rsidP="00315BC8">
      <w:pPr>
        <w:spacing w:after="0" w:line="240" w:lineRule="auto"/>
        <w:rPr>
          <w:rFonts w:cs="Calibri"/>
          <w:b/>
          <w:lang w:val="ro-RO"/>
        </w:rPr>
      </w:pPr>
    </w:p>
    <w:p w14:paraId="5C717BB6" w14:textId="77777777"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14:paraId="08A3CEA4" w14:textId="77777777" w:rsidR="00955CCB" w:rsidRDefault="00955CCB" w:rsidP="00955CCB">
      <w:pPr>
        <w:spacing w:after="0" w:line="240" w:lineRule="auto"/>
        <w:rPr>
          <w:rFonts w:cs="Calibri"/>
          <w:b/>
          <w:lang w:val="ro-RO"/>
        </w:rPr>
      </w:pPr>
      <w:r w:rsidRPr="002E0255">
        <w:rPr>
          <w:rFonts w:cs="Calibri"/>
          <w:b/>
          <w:lang w:val="ro-RO"/>
        </w:rPr>
        <w:t>Termen de valabilitate ofertă: _______________ de la termenul limita de depunere a ofertelor</w:t>
      </w:r>
    </w:p>
    <w:p w14:paraId="0F3B273F" w14:textId="77777777" w:rsidR="00955CCB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14:paraId="6B5D622B" w14:textId="77777777" w:rsidR="00955CCB" w:rsidRPr="00BF371D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14:paraId="788BF3FE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NUMELE OFERTANTULUI_____________________</w:t>
      </w:r>
    </w:p>
    <w:p w14:paraId="2C1C5887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Semnătură autorizată___________________________</w:t>
      </w:r>
    </w:p>
    <w:p w14:paraId="567CF341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Locul:</w:t>
      </w:r>
    </w:p>
    <w:p w14:paraId="128CF802" w14:textId="77777777"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Data:</w:t>
      </w:r>
    </w:p>
    <w:sectPr w:rsidR="00315BC8" w:rsidRPr="00BF371D" w:rsidSect="00A22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C759A" w14:textId="77777777" w:rsidR="000C1DD1" w:rsidRDefault="000C1DD1" w:rsidP="00397393">
      <w:pPr>
        <w:spacing w:after="0" w:line="240" w:lineRule="auto"/>
      </w:pPr>
      <w:r>
        <w:separator/>
      </w:r>
    </w:p>
  </w:endnote>
  <w:endnote w:type="continuationSeparator" w:id="0">
    <w:p w14:paraId="69850C1B" w14:textId="77777777" w:rsidR="000C1DD1" w:rsidRDefault="000C1DD1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6AB64" w14:textId="77777777" w:rsidR="000C1DD1" w:rsidRDefault="000C1DD1" w:rsidP="00397393">
      <w:pPr>
        <w:spacing w:after="0" w:line="240" w:lineRule="auto"/>
      </w:pPr>
      <w:r>
        <w:separator/>
      </w:r>
    </w:p>
  </w:footnote>
  <w:footnote w:type="continuationSeparator" w:id="0">
    <w:p w14:paraId="3F2C70BA" w14:textId="77777777" w:rsidR="000C1DD1" w:rsidRDefault="000C1DD1" w:rsidP="00397393">
      <w:pPr>
        <w:spacing w:after="0" w:line="240" w:lineRule="auto"/>
      </w:pPr>
      <w:r>
        <w:continuationSeparator/>
      </w:r>
    </w:p>
  </w:footnote>
  <w:footnote w:id="1">
    <w:p w14:paraId="67D83382" w14:textId="77777777" w:rsidR="0088176F" w:rsidRPr="00CB44CF" w:rsidRDefault="0088176F" w:rsidP="00315BC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6C3CE74D" w14:textId="77777777" w:rsidR="0088176F" w:rsidRPr="00CB44CF" w:rsidRDefault="0088176F" w:rsidP="00315BC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77827672" w14:textId="77777777" w:rsidR="0088176F" w:rsidRPr="00CB44CF" w:rsidRDefault="0088176F" w:rsidP="00315BC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BE"/>
    <w:multiLevelType w:val="hybridMultilevel"/>
    <w:tmpl w:val="5C66335C"/>
    <w:lvl w:ilvl="0" w:tplc="E02EDFF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44A"/>
    <w:multiLevelType w:val="hybridMultilevel"/>
    <w:tmpl w:val="5C66335C"/>
    <w:lvl w:ilvl="0" w:tplc="E02EDFF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9A4"/>
    <w:multiLevelType w:val="hybridMultilevel"/>
    <w:tmpl w:val="468A9D4C"/>
    <w:lvl w:ilvl="0" w:tplc="E02EDFF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311C3"/>
    <w:multiLevelType w:val="hybridMultilevel"/>
    <w:tmpl w:val="B9104F88"/>
    <w:lvl w:ilvl="0" w:tplc="E02EDFF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31AE"/>
    <w:multiLevelType w:val="hybridMultilevel"/>
    <w:tmpl w:val="E7D20438"/>
    <w:lvl w:ilvl="0" w:tplc="E02EDFF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16B90"/>
    <w:multiLevelType w:val="hybridMultilevel"/>
    <w:tmpl w:val="1690D2FC"/>
    <w:lvl w:ilvl="0" w:tplc="E02EDFF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cerone-Laurenţiu POPA (23371)">
    <w15:presenceInfo w15:providerId="AD" w15:userId="S::laurentiu.popa@upb.ro::8155667a-be07-465a-89c0-ca95e1ed50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93"/>
    <w:rsid w:val="00000633"/>
    <w:rsid w:val="000175DF"/>
    <w:rsid w:val="000B4901"/>
    <w:rsid w:val="000C1DD1"/>
    <w:rsid w:val="001147F0"/>
    <w:rsid w:val="00171DD8"/>
    <w:rsid w:val="00186180"/>
    <w:rsid w:val="00194DBC"/>
    <w:rsid w:val="00217A2C"/>
    <w:rsid w:val="002B6AE9"/>
    <w:rsid w:val="002C7458"/>
    <w:rsid w:val="002F182F"/>
    <w:rsid w:val="00315BC8"/>
    <w:rsid w:val="0032058D"/>
    <w:rsid w:val="00397393"/>
    <w:rsid w:val="003D76EB"/>
    <w:rsid w:val="00437669"/>
    <w:rsid w:val="00467309"/>
    <w:rsid w:val="00690605"/>
    <w:rsid w:val="006F2C47"/>
    <w:rsid w:val="00707BED"/>
    <w:rsid w:val="00770058"/>
    <w:rsid w:val="007A399A"/>
    <w:rsid w:val="007C314D"/>
    <w:rsid w:val="007C65C6"/>
    <w:rsid w:val="008652F9"/>
    <w:rsid w:val="0088176F"/>
    <w:rsid w:val="00884185"/>
    <w:rsid w:val="00892228"/>
    <w:rsid w:val="00895694"/>
    <w:rsid w:val="008F4D07"/>
    <w:rsid w:val="009534D9"/>
    <w:rsid w:val="00955CCB"/>
    <w:rsid w:val="00987DC1"/>
    <w:rsid w:val="00A06C8B"/>
    <w:rsid w:val="00A156D6"/>
    <w:rsid w:val="00A22B6E"/>
    <w:rsid w:val="00A92685"/>
    <w:rsid w:val="00A92AF7"/>
    <w:rsid w:val="00AD53D5"/>
    <w:rsid w:val="00B25C04"/>
    <w:rsid w:val="00BA7E42"/>
    <w:rsid w:val="00BC1D8B"/>
    <w:rsid w:val="00BD56E0"/>
    <w:rsid w:val="00BF371D"/>
    <w:rsid w:val="00C06A01"/>
    <w:rsid w:val="00C57361"/>
    <w:rsid w:val="00C64423"/>
    <w:rsid w:val="00C64ECE"/>
    <w:rsid w:val="00C74F48"/>
    <w:rsid w:val="00C915B0"/>
    <w:rsid w:val="00CC5BA1"/>
    <w:rsid w:val="00D10FDF"/>
    <w:rsid w:val="00D42F90"/>
    <w:rsid w:val="00DE3A5D"/>
    <w:rsid w:val="00E0025C"/>
    <w:rsid w:val="00E42207"/>
    <w:rsid w:val="00F178A7"/>
    <w:rsid w:val="00F41223"/>
    <w:rsid w:val="00F8242E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E0CB"/>
  <w15:docId w15:val="{F1F5EEDF-4C8C-4A4C-9DEC-F3A513CA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9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30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3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qFormat/>
    <w:rsid w:val="0039739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9739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973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973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97393"/>
    <w:rPr>
      <w:vertAlign w:val="superscript"/>
    </w:rPr>
  </w:style>
  <w:style w:type="paragraph" w:customStyle="1" w:styleId="ChapterNumber">
    <w:name w:val="ChapterNumber"/>
    <w:rsid w:val="00397393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0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922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7309"/>
    <w:rPr>
      <w:rFonts w:ascii="Calibri Light" w:eastAsia="Times New Roman" w:hAnsi="Calibri Light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309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C5BA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6233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User</cp:lastModifiedBy>
  <cp:revision>2</cp:revision>
  <dcterms:created xsi:type="dcterms:W3CDTF">2023-06-28T08:51:00Z</dcterms:created>
  <dcterms:modified xsi:type="dcterms:W3CDTF">2023-06-28T08:51:00Z</dcterms:modified>
</cp:coreProperties>
</file>