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F712" w14:textId="77777777" w:rsidR="00315BC8" w:rsidRPr="00BF371D" w:rsidRDefault="00315BC8" w:rsidP="00315BC8">
      <w:pPr>
        <w:pStyle w:val="Heading7"/>
        <w:rPr>
          <w:lang w:val="ro-RO"/>
        </w:rPr>
      </w:pPr>
      <w:r w:rsidRPr="00BF371D">
        <w:rPr>
          <w:lang w:val="ro-RO"/>
        </w:rPr>
        <w:t xml:space="preserve">Anexa   </w:t>
      </w:r>
    </w:p>
    <w:p w14:paraId="60FD2DFA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14:paraId="6BD9B1C0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 xml:space="preserve">Termeni </w:t>
      </w:r>
      <w:proofErr w:type="spellStart"/>
      <w:r w:rsidRPr="00BF371D">
        <w:rPr>
          <w:rFonts w:cs="Calibri"/>
          <w:b/>
          <w:u w:val="single"/>
          <w:lang w:val="ro-RO"/>
        </w:rPr>
        <w:t>şi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</w:t>
      </w:r>
      <w:proofErr w:type="spellStart"/>
      <w:r w:rsidRPr="00BF371D">
        <w:rPr>
          <w:rFonts w:cs="Calibri"/>
          <w:b/>
          <w:u w:val="single"/>
          <w:lang w:val="ro-RO"/>
        </w:rPr>
        <w:t>Condiţii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1985131B" w14:textId="77777777" w:rsidR="00315BC8" w:rsidRPr="008F4D07" w:rsidRDefault="00315BC8" w:rsidP="008F4D07">
      <w:pPr>
        <w:pStyle w:val="ChapterNumber"/>
        <w:jc w:val="center"/>
        <w:rPr>
          <w:rFonts w:ascii="Calibri" w:hAnsi="Calibri" w:cs="Calibri"/>
          <w:lang w:val="ro-RO"/>
        </w:rPr>
      </w:pPr>
      <w:r w:rsidRPr="00BF371D">
        <w:rPr>
          <w:rFonts w:ascii="Calibri" w:hAnsi="Calibri" w:cs="Calibri"/>
          <w:lang w:val="ro-RO"/>
        </w:rPr>
        <w:t xml:space="preserve">Achiziția de </w:t>
      </w:r>
      <w:r w:rsidR="008F4D07" w:rsidRPr="008F4D07">
        <w:rPr>
          <w:rFonts w:ascii="Calibri" w:hAnsi="Calibri" w:cs="Calibri"/>
          <w:lang w:val="ro-RO"/>
        </w:rPr>
        <w:t>consuma</w:t>
      </w:r>
      <w:r w:rsidR="008F4D07">
        <w:rPr>
          <w:rFonts w:ascii="Calibri" w:hAnsi="Calibri" w:cs="Calibri"/>
          <w:lang w:val="ro-RO"/>
        </w:rPr>
        <w:t xml:space="preserve">bile aferente activității </w:t>
      </w:r>
      <w:r w:rsidR="00770058">
        <w:rPr>
          <w:rFonts w:ascii="Calibri" w:hAnsi="Calibri" w:cs="Calibri"/>
          <w:lang w:val="ro-RO"/>
        </w:rPr>
        <w:t>Chimia alimentelor</w:t>
      </w:r>
    </w:p>
    <w:p w14:paraId="213AAC22" w14:textId="77777777"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14:paraId="62EA461A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14:paraId="509044A9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Beneficiar: </w:t>
      </w:r>
      <w:r w:rsidR="008F4D07" w:rsidRPr="00BF371D">
        <w:rPr>
          <w:rFonts w:cs="Calibri"/>
          <w:lang w:val="ro-RO"/>
        </w:rPr>
        <w:t>Universitatea</w:t>
      </w:r>
      <w:r w:rsidRPr="00BF371D">
        <w:rPr>
          <w:rFonts w:cs="Calibri"/>
          <w:lang w:val="ro-RO"/>
        </w:rPr>
        <w:t xml:space="preserve"> </w:t>
      </w:r>
      <w:proofErr w:type="spellStart"/>
      <w:r w:rsidRPr="00BF371D">
        <w:rPr>
          <w:rFonts w:cs="Calibri"/>
          <w:lang w:val="ro-RO"/>
        </w:rPr>
        <w:t>Ştefan</w:t>
      </w:r>
      <w:proofErr w:type="spellEnd"/>
      <w:r w:rsidRPr="00BF371D">
        <w:rPr>
          <w:rFonts w:cs="Calibri"/>
          <w:lang w:val="ro-RO"/>
        </w:rPr>
        <w:t xml:space="preserve"> cel Mare din Suceava</w:t>
      </w:r>
    </w:p>
    <w:p w14:paraId="49A6F2D7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14:paraId="24BF0E14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508BE54A" w14:textId="77777777" w:rsidR="00315BC8" w:rsidRPr="00892228" w:rsidRDefault="00315BC8" w:rsidP="0089222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/>
          <w:color w:val="FF0000"/>
          <w:lang w:val="ro-RO"/>
        </w:rPr>
      </w:pPr>
      <w:r w:rsidRPr="00892228">
        <w:rPr>
          <w:rFonts w:cs="Calibri"/>
          <w:b/>
          <w:u w:val="single"/>
          <w:lang w:val="ro-RO"/>
        </w:rPr>
        <w:t>Oferta de preț</w:t>
      </w:r>
      <w:r w:rsidRPr="00892228">
        <w:rPr>
          <w:rFonts w:cs="Calibri"/>
          <w:i/>
          <w:color w:val="FF0000"/>
          <w:lang w:val="ro-RO"/>
        </w:rPr>
        <w:t>[a se completa de către Ofertant]</w:t>
      </w:r>
    </w:p>
    <w:p w14:paraId="21E8216D" w14:textId="77777777" w:rsidR="00892228" w:rsidRDefault="00892228" w:rsidP="00892228">
      <w:pPr>
        <w:pStyle w:val="ListParagraph"/>
        <w:spacing w:after="0" w:line="240" w:lineRule="auto"/>
        <w:ind w:left="1080"/>
        <w:rPr>
          <w:rFonts w:cs="Calibri"/>
          <w:b/>
          <w:u w:val="single"/>
          <w:lang w:val="ro-RO"/>
        </w:rPr>
      </w:pPr>
    </w:p>
    <w:p w14:paraId="61570865" w14:textId="77777777" w:rsidR="00892228" w:rsidRPr="00892228" w:rsidRDefault="00892228" w:rsidP="00892228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1</w:t>
      </w:r>
    </w:p>
    <w:p w14:paraId="62E9F490" w14:textId="77777777" w:rsidR="00315BC8" w:rsidRPr="00BF371D" w:rsidRDefault="00315BC8" w:rsidP="00315BC8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15BC8" w:rsidRPr="00BF371D" w14:paraId="335DC7CD" w14:textId="77777777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44582B67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0585E84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D2BFDA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1BAEA2B2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5A454F8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5C5C5A7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E06DBFF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4832A6E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A397030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6891C8D6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BD2AD0F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1C45E0D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FCF10B0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05C00A74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0175DF" w:rsidRPr="00BF371D" w14:paraId="31C5470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FC6DE23" w14:textId="616A4597" w:rsidR="000175DF" w:rsidRPr="00CC5BA1" w:rsidRDefault="00CC5BA1" w:rsidP="00CC5BA1">
            <w:pPr>
              <w:spacing w:after="0" w:line="240" w:lineRule="auto"/>
              <w:ind w:left="360"/>
              <w:jc w:val="center"/>
              <w:rPr>
                <w:rFonts w:cs="Calibri"/>
                <w:lang w:val="ro-RO"/>
              </w:rPr>
              <w:pPrChange w:id="0" w:author="Asus" w:date="2022-06-20T11:18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left="1080" w:hanging="720"/>
                  <w:jc w:val="center"/>
                </w:pPr>
              </w:pPrChange>
            </w:pPr>
            <w:ins w:id="1" w:author="Asus" w:date="2022-06-20T11:18:00Z">
              <w:r>
                <w:rPr>
                  <w:rFonts w:cs="Calibri"/>
                  <w:lang w:val="ro-RO"/>
                </w:rPr>
                <w:t>1</w:t>
              </w:r>
            </w:ins>
          </w:p>
        </w:tc>
        <w:tc>
          <w:tcPr>
            <w:tcW w:w="2719" w:type="dxa"/>
            <w:shd w:val="clear" w:color="auto" w:fill="auto"/>
            <w:vAlign w:val="center"/>
          </w:tcPr>
          <w:p w14:paraId="7B44B64F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proofErr w:type="spellStart"/>
            <w:r w:rsidRPr="00F22B83">
              <w:rPr>
                <w:rFonts w:asciiTheme="minorHAnsi" w:hAnsiTheme="minorHAnsi" w:cstheme="minorHAnsi"/>
              </w:rPr>
              <w:t>Pulpă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</w:rPr>
              <w:t>vită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refrigerate, kg</w:t>
            </w:r>
          </w:p>
        </w:tc>
        <w:tc>
          <w:tcPr>
            <w:tcW w:w="850" w:type="dxa"/>
            <w:vAlign w:val="center"/>
          </w:tcPr>
          <w:p w14:paraId="1612ED7D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1044" w:type="dxa"/>
          </w:tcPr>
          <w:p w14:paraId="6F2D8064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FA36E12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BC2782F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E89A67F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175DF" w:rsidRPr="00BF371D" w14:paraId="3E86056A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843B3BB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853105B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Spată de porc fără os, refrigerată, kg</w:t>
            </w:r>
          </w:p>
        </w:tc>
        <w:tc>
          <w:tcPr>
            <w:tcW w:w="850" w:type="dxa"/>
            <w:vAlign w:val="center"/>
          </w:tcPr>
          <w:p w14:paraId="05A763FB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6 kg</w:t>
            </w:r>
          </w:p>
        </w:tc>
        <w:tc>
          <w:tcPr>
            <w:tcW w:w="1044" w:type="dxa"/>
          </w:tcPr>
          <w:p w14:paraId="01B33D66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44721C8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7E7EA8C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1DD520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175DF" w:rsidRPr="00BF371D" w14:paraId="27E81514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68A96B7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DC4B0D6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22B83">
              <w:rPr>
                <w:rFonts w:asciiTheme="minorHAnsi" w:hAnsiTheme="minorHAnsi" w:cstheme="minorHAnsi"/>
                <w:lang w:val="ro-RO"/>
              </w:rPr>
              <w:t>Maţe</w:t>
            </w:r>
            <w:proofErr w:type="spellEnd"/>
            <w:r w:rsidRPr="00F22B83">
              <w:rPr>
                <w:rFonts w:asciiTheme="minorHAnsi" w:hAnsiTheme="minorHAnsi" w:cstheme="minorHAnsi"/>
                <w:lang w:val="ro-RO"/>
              </w:rPr>
              <w:t xml:space="preserve"> de porc </w:t>
            </w:r>
            <w:proofErr w:type="spellStart"/>
            <w:r w:rsidRPr="00F22B83">
              <w:rPr>
                <w:rFonts w:asciiTheme="minorHAnsi" w:hAnsiTheme="minorHAnsi" w:cstheme="minorHAnsi"/>
                <w:lang w:val="ro-RO"/>
              </w:rPr>
              <w:t>subţiri</w:t>
            </w:r>
            <w:proofErr w:type="spellEnd"/>
            <w:r w:rsidRPr="00F22B83">
              <w:rPr>
                <w:rFonts w:asciiTheme="minorHAnsi" w:hAnsiTheme="minorHAnsi" w:cstheme="minorHAnsi"/>
                <w:lang w:val="ro-RO"/>
              </w:rPr>
              <w:t xml:space="preserve"> la caserolă, 10 m</w:t>
            </w:r>
          </w:p>
        </w:tc>
        <w:tc>
          <w:tcPr>
            <w:tcW w:w="850" w:type="dxa"/>
            <w:vAlign w:val="center"/>
          </w:tcPr>
          <w:p w14:paraId="7DC0F115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6 buc</w:t>
            </w:r>
          </w:p>
        </w:tc>
        <w:tc>
          <w:tcPr>
            <w:tcW w:w="1044" w:type="dxa"/>
          </w:tcPr>
          <w:p w14:paraId="6DEDAFD5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27F6C4C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D6A8B6E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B73E368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175DF" w:rsidRPr="00BF371D" w14:paraId="6BCC2DFF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D7D6354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E5856CC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hAnsiTheme="minorHAnsi" w:cstheme="minorHAnsi"/>
                <w:lang w:val="ro-RO"/>
              </w:rPr>
              <w:t>Usturoi, kg</w:t>
            </w:r>
          </w:p>
        </w:tc>
        <w:tc>
          <w:tcPr>
            <w:tcW w:w="850" w:type="dxa"/>
            <w:vAlign w:val="center"/>
          </w:tcPr>
          <w:p w14:paraId="3E069C50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14:paraId="1EA7787D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9C61B92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01C6071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BACB5EE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175DF" w:rsidRPr="00BF371D" w14:paraId="60F9E6E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30D74DE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6492B6A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22B83">
              <w:rPr>
                <w:rFonts w:asciiTheme="minorHAnsi" w:hAnsiTheme="minorHAnsi" w:cstheme="minorHAnsi"/>
                <w:lang w:val="ro-RO"/>
              </w:rPr>
              <w:t>Mix</w:t>
            </w:r>
            <w:proofErr w:type="spellEnd"/>
            <w:r w:rsidRPr="00F22B83">
              <w:rPr>
                <w:rFonts w:asciiTheme="minorHAnsi" w:hAnsiTheme="minorHAnsi" w:cstheme="minorHAnsi"/>
                <w:lang w:val="ro-RO"/>
              </w:rPr>
              <w:t xml:space="preserve"> condimente pentru </w:t>
            </w:r>
            <w:proofErr w:type="spellStart"/>
            <w:r w:rsidRPr="00F22B83">
              <w:rPr>
                <w:rFonts w:asciiTheme="minorHAnsi" w:hAnsiTheme="minorHAnsi" w:cstheme="minorHAnsi"/>
                <w:lang w:val="ro-RO"/>
              </w:rPr>
              <w:t>cârnaţi</w:t>
            </w:r>
            <w:proofErr w:type="spellEnd"/>
            <w:r w:rsidRPr="00F22B83">
              <w:rPr>
                <w:rFonts w:asciiTheme="minorHAnsi" w:hAnsiTheme="minorHAnsi" w:cstheme="minorHAnsi"/>
                <w:lang w:val="ro-RO"/>
              </w:rPr>
              <w:t>, 25g</w:t>
            </w:r>
          </w:p>
        </w:tc>
        <w:tc>
          <w:tcPr>
            <w:tcW w:w="850" w:type="dxa"/>
            <w:vAlign w:val="center"/>
          </w:tcPr>
          <w:p w14:paraId="40132EEA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3AFBA3B2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2C3B196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880C41A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EEFCF8B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175DF" w:rsidRPr="00BF371D" w14:paraId="5578C6EB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E1B2857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2E7934F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hAnsiTheme="minorHAnsi" w:cstheme="minorHAnsi"/>
                <w:lang w:val="ro-RO"/>
              </w:rPr>
              <w:t>Făină albă de grâu, kg</w:t>
            </w:r>
          </w:p>
        </w:tc>
        <w:tc>
          <w:tcPr>
            <w:tcW w:w="850" w:type="dxa"/>
            <w:vAlign w:val="center"/>
          </w:tcPr>
          <w:p w14:paraId="290B015C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8 kg</w:t>
            </w:r>
          </w:p>
        </w:tc>
        <w:tc>
          <w:tcPr>
            <w:tcW w:w="1044" w:type="dxa"/>
          </w:tcPr>
          <w:p w14:paraId="26400116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0767A98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C49C546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5220725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175DF" w:rsidRPr="00BF371D" w14:paraId="728F214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5741338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11209C3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hAnsiTheme="minorHAnsi" w:cstheme="minorHAnsi"/>
                <w:lang w:val="ro-RO"/>
              </w:rPr>
              <w:t>Zahăr, kg</w:t>
            </w:r>
          </w:p>
        </w:tc>
        <w:tc>
          <w:tcPr>
            <w:tcW w:w="850" w:type="dxa"/>
            <w:vAlign w:val="center"/>
          </w:tcPr>
          <w:p w14:paraId="4C0D3D14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1044" w:type="dxa"/>
          </w:tcPr>
          <w:p w14:paraId="32ED0DCB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B37034E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886AA05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1353DC3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175DF" w:rsidRPr="00BF371D" w14:paraId="791DFEB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7FD8167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35A5084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hAnsiTheme="minorHAnsi" w:cstheme="minorHAnsi"/>
                <w:lang w:val="ro-RO"/>
              </w:rPr>
              <w:t>Pudră de cacao, 50 g</w:t>
            </w:r>
          </w:p>
        </w:tc>
        <w:tc>
          <w:tcPr>
            <w:tcW w:w="850" w:type="dxa"/>
            <w:vAlign w:val="center"/>
          </w:tcPr>
          <w:p w14:paraId="4ACFBAC9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14:paraId="1E3D7AE7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7A0A724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938E4E6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B216B6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175DF" w:rsidRPr="00BF371D" w14:paraId="40BE95BF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C1679C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CB076E8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hAnsiTheme="minorHAnsi" w:cstheme="minorHAnsi"/>
                <w:lang w:val="ro-RO"/>
              </w:rPr>
              <w:t>Migdale crude sau prăjite 500 g</w:t>
            </w:r>
          </w:p>
        </w:tc>
        <w:tc>
          <w:tcPr>
            <w:tcW w:w="850" w:type="dxa"/>
            <w:vAlign w:val="center"/>
          </w:tcPr>
          <w:p w14:paraId="08CE74B5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735FEFBC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27CF10A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E37DC48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00A9337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070E4BC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A83A863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7DFBC4C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hAnsiTheme="minorHAnsi" w:cstheme="minorHAnsi"/>
                <w:lang w:val="ro-RO"/>
              </w:rPr>
              <w:t xml:space="preserve">Unt 82% </w:t>
            </w:r>
            <w:proofErr w:type="spellStart"/>
            <w:r w:rsidRPr="00F22B83">
              <w:rPr>
                <w:rFonts w:asciiTheme="minorHAnsi" w:hAnsiTheme="minorHAnsi" w:cstheme="minorHAnsi"/>
                <w:lang w:val="ro-RO"/>
              </w:rPr>
              <w:t>grasime</w:t>
            </w:r>
            <w:proofErr w:type="spellEnd"/>
            <w:r w:rsidRPr="00F22B83">
              <w:rPr>
                <w:rFonts w:asciiTheme="minorHAnsi" w:hAnsiTheme="minorHAnsi" w:cstheme="minorHAnsi"/>
                <w:lang w:val="ro-RO"/>
              </w:rPr>
              <w:t>, 200 g</w:t>
            </w:r>
          </w:p>
        </w:tc>
        <w:tc>
          <w:tcPr>
            <w:tcW w:w="850" w:type="dxa"/>
            <w:vAlign w:val="center"/>
          </w:tcPr>
          <w:p w14:paraId="3D47A3C0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4 pachete</w:t>
            </w:r>
          </w:p>
        </w:tc>
        <w:tc>
          <w:tcPr>
            <w:tcW w:w="1044" w:type="dxa"/>
          </w:tcPr>
          <w:p w14:paraId="0061C50F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1D18ECA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F5FBA05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670237D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2BB304A0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A7EC5B3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C732FC7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Smântână pasteurizată 32%, 1 L</w:t>
            </w:r>
          </w:p>
        </w:tc>
        <w:tc>
          <w:tcPr>
            <w:tcW w:w="850" w:type="dxa"/>
            <w:vAlign w:val="center"/>
          </w:tcPr>
          <w:p w14:paraId="69FCD7A2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8 litri</w:t>
            </w:r>
          </w:p>
        </w:tc>
        <w:tc>
          <w:tcPr>
            <w:tcW w:w="1044" w:type="dxa"/>
          </w:tcPr>
          <w:p w14:paraId="23E942E3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6B7BA8F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17CCD5A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BDEC185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214752AB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DC54AF7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4D99B3A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Lapte UHT 3,5% grăsime, 1 L</w:t>
            </w:r>
          </w:p>
        </w:tc>
        <w:tc>
          <w:tcPr>
            <w:tcW w:w="850" w:type="dxa"/>
            <w:vAlign w:val="center"/>
          </w:tcPr>
          <w:p w14:paraId="0B24F470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10 litri</w:t>
            </w:r>
          </w:p>
        </w:tc>
        <w:tc>
          <w:tcPr>
            <w:tcW w:w="1044" w:type="dxa"/>
          </w:tcPr>
          <w:p w14:paraId="23C22389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9DA171C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EB56CED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120C58C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75CFC159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83B368C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2A87D31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Miere de albine, 950 g</w:t>
            </w:r>
          </w:p>
        </w:tc>
        <w:tc>
          <w:tcPr>
            <w:tcW w:w="850" w:type="dxa"/>
            <w:vAlign w:val="center"/>
          </w:tcPr>
          <w:p w14:paraId="34D77C98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49D3AB1C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8582D7B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9D5BF7E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8202F9F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5F5FCF4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E396453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ACA9AB2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Banane, kg</w:t>
            </w:r>
          </w:p>
        </w:tc>
        <w:tc>
          <w:tcPr>
            <w:tcW w:w="850" w:type="dxa"/>
            <w:vAlign w:val="center"/>
          </w:tcPr>
          <w:p w14:paraId="099D70A4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6 kg</w:t>
            </w:r>
          </w:p>
        </w:tc>
        <w:tc>
          <w:tcPr>
            <w:tcW w:w="1044" w:type="dxa"/>
          </w:tcPr>
          <w:p w14:paraId="77F6EC1C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6CCF8A3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06B78D5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074146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59E3D87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99ECC9F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C1CF210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congelate 450 g</w:t>
            </w:r>
          </w:p>
        </w:tc>
        <w:tc>
          <w:tcPr>
            <w:tcW w:w="850" w:type="dxa"/>
            <w:vAlign w:val="center"/>
          </w:tcPr>
          <w:p w14:paraId="5D7F24DB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14:paraId="71B5C59D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56B12FE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7C476F5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14894B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5791F82B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4F50FE0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86EBD66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Brânză proaspătă de vacă, kg</w:t>
            </w:r>
          </w:p>
        </w:tc>
        <w:tc>
          <w:tcPr>
            <w:tcW w:w="850" w:type="dxa"/>
            <w:vAlign w:val="center"/>
          </w:tcPr>
          <w:p w14:paraId="6B64AE4B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1044" w:type="dxa"/>
          </w:tcPr>
          <w:p w14:paraId="107F74F3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4B651F1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1723ED9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E202CA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49C1F384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5EA5BF8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AD70478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Telemea din lapte de vacă, 350 g</w:t>
            </w:r>
          </w:p>
        </w:tc>
        <w:tc>
          <w:tcPr>
            <w:tcW w:w="850" w:type="dxa"/>
            <w:vAlign w:val="center"/>
          </w:tcPr>
          <w:p w14:paraId="05D36576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19E808A1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59FDB22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0A68E9B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B98F79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30E50022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0A7F1A3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5EDB629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Esenţă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de vanilie</w:t>
            </w:r>
          </w:p>
        </w:tc>
        <w:tc>
          <w:tcPr>
            <w:tcW w:w="850" w:type="dxa"/>
            <w:vAlign w:val="center"/>
          </w:tcPr>
          <w:p w14:paraId="7B72025B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5FD1577D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D164F1E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BE623A3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6F21A3B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1F0E044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C42E2C1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D01EE1E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Ciocolată menaj, tablete 205 g</w:t>
            </w:r>
          </w:p>
        </w:tc>
        <w:tc>
          <w:tcPr>
            <w:tcW w:w="850" w:type="dxa"/>
            <w:vAlign w:val="center"/>
          </w:tcPr>
          <w:p w14:paraId="1E18ACDF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33ACB4CA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3A071B1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D3651A4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7E6DF36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7852A158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7C682E3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59824AC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Halva din floarea soarelui, kg</w:t>
            </w:r>
          </w:p>
        </w:tc>
        <w:tc>
          <w:tcPr>
            <w:tcW w:w="850" w:type="dxa"/>
            <w:vAlign w:val="center"/>
          </w:tcPr>
          <w:p w14:paraId="08C384AC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14:paraId="4FC57813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59C5694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9B25843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9F0DCC8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586F1EE0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504B21F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031FA31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</w:p>
        </w:tc>
        <w:tc>
          <w:tcPr>
            <w:tcW w:w="850" w:type="dxa"/>
            <w:vAlign w:val="center"/>
          </w:tcPr>
          <w:p w14:paraId="48582D13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79C614BB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F163A2D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2C2AE15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19D3E63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2765B947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A005915" w14:textId="77777777" w:rsidR="000175DF" w:rsidRPr="000175DF" w:rsidRDefault="000175DF" w:rsidP="000175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A664F13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Griş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din grâu, 500 g</w:t>
            </w:r>
          </w:p>
        </w:tc>
        <w:tc>
          <w:tcPr>
            <w:tcW w:w="850" w:type="dxa"/>
            <w:vAlign w:val="center"/>
          </w:tcPr>
          <w:p w14:paraId="01F45A95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1643AEF8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D9C1359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79F111B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C5FEF22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75643DC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481AF0A" w14:textId="77777777" w:rsidR="000175DF" w:rsidRPr="000175DF" w:rsidRDefault="000175DF" w:rsidP="000175DF">
            <w:pPr>
              <w:pStyle w:val="ListParagraph"/>
              <w:spacing w:after="0" w:line="240" w:lineRule="auto"/>
              <w:ind w:left="1080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E24C8BA" w14:textId="77777777" w:rsidR="000175DF" w:rsidRPr="000175DF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RO"/>
              </w:rPr>
            </w:pPr>
            <w:r w:rsidRPr="000175DF">
              <w:rPr>
                <w:rFonts w:asciiTheme="minorHAnsi" w:eastAsia="Times New Roman" w:hAnsiTheme="min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  <w:vAlign w:val="center"/>
          </w:tcPr>
          <w:p w14:paraId="64358D51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</w:p>
        </w:tc>
        <w:tc>
          <w:tcPr>
            <w:tcW w:w="1044" w:type="dxa"/>
          </w:tcPr>
          <w:p w14:paraId="757B3F1A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430D11E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FD32B5D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3362DB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21A1F8EC" w14:textId="77777777" w:rsidR="00315BC8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5DD7271C" w14:textId="77777777" w:rsidR="000175DF" w:rsidRPr="00892228" w:rsidRDefault="00171DD8" w:rsidP="000175DF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2</w:t>
      </w:r>
    </w:p>
    <w:p w14:paraId="220451EA" w14:textId="77777777" w:rsidR="000175DF" w:rsidRPr="00BF371D" w:rsidRDefault="000175DF" w:rsidP="000175DF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175DF" w:rsidRPr="00BF371D" w14:paraId="2A1A2234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AC73156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66BC73FA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6BA1F73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0D55729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21AEA32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7D974EFC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0BE1D0C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086D26C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E7697A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06A5EF2B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6D4E8E3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50F72302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406D5B3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054102E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171DD8" w:rsidRPr="00BF371D" w14:paraId="5A87F8BF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79EF224" w14:textId="77777777" w:rsidR="00171DD8" w:rsidRPr="00BF371D" w:rsidRDefault="00171DD8" w:rsidP="00171DD8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7BC3355" w14:textId="77777777" w:rsidR="00171DD8" w:rsidRPr="00F22B83" w:rsidRDefault="00171DD8" w:rsidP="00171D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Hârtie pentru copt</w:t>
            </w:r>
          </w:p>
        </w:tc>
        <w:tc>
          <w:tcPr>
            <w:tcW w:w="850" w:type="dxa"/>
            <w:vAlign w:val="center"/>
          </w:tcPr>
          <w:p w14:paraId="4A0A1F11" w14:textId="77777777" w:rsidR="00171DD8" w:rsidRPr="00F22B83" w:rsidRDefault="00171DD8" w:rsidP="00171DD8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0156AB31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4F22C5F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99D33D9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EDACA18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71DD8" w:rsidRPr="00BF371D" w14:paraId="2B326E73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D5EA54F" w14:textId="77777777" w:rsidR="00171DD8" w:rsidRPr="00BF371D" w:rsidRDefault="00171DD8" w:rsidP="00171DD8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2F88D16" w14:textId="77777777" w:rsidR="00171DD8" w:rsidRPr="00F22B83" w:rsidRDefault="00171DD8" w:rsidP="00171D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</w:p>
        </w:tc>
        <w:tc>
          <w:tcPr>
            <w:tcW w:w="850" w:type="dxa"/>
            <w:vAlign w:val="center"/>
          </w:tcPr>
          <w:p w14:paraId="3449401D" w14:textId="77777777" w:rsidR="00171DD8" w:rsidRPr="00F22B83" w:rsidRDefault="00171DD8" w:rsidP="00171DD8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792D5812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B98ABF0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B090AB4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4EC602C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71DD8" w:rsidRPr="00BF371D" w14:paraId="210A3FB6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8C3EBFF" w14:textId="77777777" w:rsidR="00171DD8" w:rsidRPr="00BF371D" w:rsidRDefault="00171DD8" w:rsidP="00171DD8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F4174A6" w14:textId="77777777" w:rsidR="00171DD8" w:rsidRPr="00F22B83" w:rsidRDefault="00171DD8" w:rsidP="00171D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Linguri plastic unica </w:t>
            </w: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folosinta</w:t>
            </w:r>
            <w:proofErr w:type="spellEnd"/>
            <w:r>
              <w:rPr>
                <w:rFonts w:asciiTheme="minorHAnsi" w:eastAsia="Times New Roman" w:hAnsiTheme="minorHAnsi" w:cstheme="minorHAnsi"/>
                <w:lang w:val="ro-RO"/>
              </w:rPr>
              <w:t>, 100 buc</w:t>
            </w:r>
          </w:p>
        </w:tc>
        <w:tc>
          <w:tcPr>
            <w:tcW w:w="850" w:type="dxa"/>
            <w:vAlign w:val="center"/>
          </w:tcPr>
          <w:p w14:paraId="2D24C412" w14:textId="77777777" w:rsidR="00171DD8" w:rsidRPr="00F22B83" w:rsidRDefault="00171DD8" w:rsidP="00171DD8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7682B01E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EAB56FA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E3473D5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D4CA95E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71DD8" w:rsidRPr="00BF371D" w14:paraId="1525C0F6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13AE450" w14:textId="77777777" w:rsidR="00171DD8" w:rsidRPr="00BF371D" w:rsidRDefault="00171DD8" w:rsidP="00171DD8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B559791" w14:textId="77777777" w:rsidR="00171DD8" w:rsidRPr="00F22B83" w:rsidRDefault="00171DD8" w:rsidP="00171D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Prosoape din hâ</w:t>
            </w:r>
            <w:r w:rsidRPr="00F22B83">
              <w:rPr>
                <w:rFonts w:asciiTheme="minorHAnsi" w:eastAsia="Times New Roman" w:hAnsiTheme="minorHAnsi" w:cstheme="minorHAnsi"/>
                <w:lang w:val="ro-RO"/>
              </w:rPr>
              <w:t>rtie în 2 straturi, 100 m/rola</w:t>
            </w:r>
          </w:p>
        </w:tc>
        <w:tc>
          <w:tcPr>
            <w:tcW w:w="850" w:type="dxa"/>
            <w:vAlign w:val="center"/>
          </w:tcPr>
          <w:p w14:paraId="4DA492F5" w14:textId="77777777" w:rsidR="00171DD8" w:rsidRPr="00F22B83" w:rsidRDefault="00171DD8" w:rsidP="00171DD8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1044" w:type="dxa"/>
          </w:tcPr>
          <w:p w14:paraId="3DA68F74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9DA35CC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34EB917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1F62FF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71DD8" w:rsidRPr="00BF371D" w14:paraId="1DA595E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4684C32" w14:textId="77777777" w:rsidR="00171DD8" w:rsidRPr="00BF371D" w:rsidRDefault="00171DD8" w:rsidP="00171DD8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0400829" w14:textId="77777777" w:rsidR="00171DD8" w:rsidRPr="00F22B83" w:rsidRDefault="00171DD8" w:rsidP="00171D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Bureţi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de </w:t>
            </w: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curăţat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vase, set 10 bucăți</w:t>
            </w:r>
          </w:p>
        </w:tc>
        <w:tc>
          <w:tcPr>
            <w:tcW w:w="850" w:type="dxa"/>
            <w:vAlign w:val="center"/>
          </w:tcPr>
          <w:p w14:paraId="0385D940" w14:textId="77777777" w:rsidR="00171DD8" w:rsidRPr="00F22B83" w:rsidRDefault="00171DD8" w:rsidP="00171DD8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seturi</w:t>
            </w:r>
          </w:p>
        </w:tc>
        <w:tc>
          <w:tcPr>
            <w:tcW w:w="1044" w:type="dxa"/>
          </w:tcPr>
          <w:p w14:paraId="40EC233F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E110E2A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F5938C7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CE3E3C4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71DD8" w:rsidRPr="00BF371D" w14:paraId="388E1C4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47434CD" w14:textId="77777777" w:rsidR="00171DD8" w:rsidRPr="00BF371D" w:rsidRDefault="00171DD8" w:rsidP="00171DD8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91A88AC" w14:textId="77777777" w:rsidR="00171DD8" w:rsidRPr="00F22B83" w:rsidRDefault="00171DD8" w:rsidP="00171D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</w:p>
        </w:tc>
        <w:tc>
          <w:tcPr>
            <w:tcW w:w="850" w:type="dxa"/>
            <w:vAlign w:val="center"/>
          </w:tcPr>
          <w:p w14:paraId="79F9ED0C" w14:textId="77777777" w:rsidR="00171DD8" w:rsidRPr="00F22B83" w:rsidRDefault="00171DD8" w:rsidP="00171DD8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0407D8E7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C18CCFE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E7CF328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A8918ED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71DD8" w:rsidRPr="00BF371D" w14:paraId="29371CEC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EE0BEDE" w14:textId="77777777" w:rsidR="00171DD8" w:rsidRPr="00BF371D" w:rsidRDefault="00171DD8" w:rsidP="00171DD8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F071F04" w14:textId="77777777" w:rsidR="00171DD8" w:rsidRPr="00BF371D" w:rsidRDefault="00171DD8" w:rsidP="00171DD8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5F3DCA85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608F4A00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416BB3D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719F9D0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A9174B5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425D430E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0EE24834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9F8BDBF" w14:textId="77777777" w:rsidR="000175DF" w:rsidRPr="00892228" w:rsidRDefault="00171DD8" w:rsidP="000175DF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3</w:t>
      </w:r>
    </w:p>
    <w:p w14:paraId="76940D78" w14:textId="77777777" w:rsidR="000175DF" w:rsidRPr="00BF371D" w:rsidRDefault="000175DF" w:rsidP="000175DF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175DF" w:rsidRPr="00BF371D" w14:paraId="74451E49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8D5A091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267DAAC7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E0D4E70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1F86F6BB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7B427D2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75686C7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217095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08CF550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14FEE83C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121FF9BA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6FBC0353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1AD86E2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C07AB41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4D41E6E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6F2C47" w:rsidRPr="00BF371D" w14:paraId="371525E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AA7D0F4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307F2FD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Trichloroacetic acid ACS reagent, ≥99.0%</w:t>
            </w:r>
          </w:p>
        </w:tc>
        <w:tc>
          <w:tcPr>
            <w:tcW w:w="850" w:type="dxa"/>
            <w:vAlign w:val="center"/>
          </w:tcPr>
          <w:p w14:paraId="53019F4A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14:paraId="0048A963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E96E3B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DAB293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A5918B2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21F95DB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15CD6F4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1AF3106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Sodium carbonate </w:t>
            </w:r>
            <w:proofErr w:type="spellStart"/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>BioXtra</w:t>
            </w:r>
            <w:proofErr w:type="spellEnd"/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>, ≥99.0%, 500 g</w:t>
            </w:r>
          </w:p>
        </w:tc>
        <w:tc>
          <w:tcPr>
            <w:tcW w:w="850" w:type="dxa"/>
            <w:vAlign w:val="center"/>
          </w:tcPr>
          <w:p w14:paraId="58F8799C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4F5E4BFC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F95D51E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21DC02E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A628E4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1543192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68DDF9E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BC8A6F0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F22B83">
              <w:rPr>
                <w:rFonts w:asciiTheme="minorHAnsi" w:hAnsiTheme="minorHAnsi" w:cstheme="minorHAnsi"/>
              </w:rPr>
              <w:t>Sodium hydroxide reagent grade, 97%, powder, 2,5 kg</w:t>
            </w:r>
          </w:p>
        </w:tc>
        <w:tc>
          <w:tcPr>
            <w:tcW w:w="850" w:type="dxa"/>
            <w:vAlign w:val="center"/>
          </w:tcPr>
          <w:p w14:paraId="1BB90674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4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24394BA3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517683C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E068C3B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C3E8362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32501182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A298D44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71D5334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 xml:space="preserve">Potassium sulfate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≥99.0%, 1 kg</w:t>
            </w:r>
          </w:p>
        </w:tc>
        <w:tc>
          <w:tcPr>
            <w:tcW w:w="850" w:type="dxa"/>
            <w:vAlign w:val="center"/>
          </w:tcPr>
          <w:p w14:paraId="7B0DC223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1 kg</w:t>
            </w:r>
          </w:p>
        </w:tc>
        <w:tc>
          <w:tcPr>
            <w:tcW w:w="1044" w:type="dxa"/>
          </w:tcPr>
          <w:p w14:paraId="59DDA728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7629FD8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D9AF40B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C9103EB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6333A1B7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4BC787A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D66A868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 xml:space="preserve">Copper(II) sulfate pentahydrate  </w:t>
            </w:r>
            <w:proofErr w:type="spellStart"/>
            <w:r w:rsidRPr="00F22B83">
              <w:rPr>
                <w:rFonts w:asciiTheme="minorHAnsi" w:hAnsiTheme="minorHAnsi" w:cstheme="minorHAnsi"/>
              </w:rPr>
              <w:t>purum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p.a., crystallized, ≥99.0% (RT), 1 kg</w:t>
            </w:r>
          </w:p>
        </w:tc>
        <w:tc>
          <w:tcPr>
            <w:tcW w:w="850" w:type="dxa"/>
            <w:vAlign w:val="center"/>
          </w:tcPr>
          <w:p w14:paraId="36574738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2 kg</w:t>
            </w:r>
          </w:p>
        </w:tc>
        <w:tc>
          <w:tcPr>
            <w:tcW w:w="1044" w:type="dxa"/>
          </w:tcPr>
          <w:p w14:paraId="4D53F3FA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8C3A65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4D166B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05E7823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2A08E1C3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ECFE2DD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83F1C04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>Zinc sulfate heptahydrate ACS reagent, 99%, 1 kg</w:t>
            </w:r>
          </w:p>
        </w:tc>
        <w:tc>
          <w:tcPr>
            <w:tcW w:w="850" w:type="dxa"/>
            <w:vAlign w:val="center"/>
          </w:tcPr>
          <w:p w14:paraId="4822963A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1 kg</w:t>
            </w:r>
          </w:p>
        </w:tc>
        <w:tc>
          <w:tcPr>
            <w:tcW w:w="1044" w:type="dxa"/>
          </w:tcPr>
          <w:p w14:paraId="71EA019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94AF0FE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B0C078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789BC4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27299E6A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1C9B3E2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206A7DD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 xml:space="preserve">di-Sodium hydrogen phosphate dodecahydrate for analysis EMSURE® </w:t>
            </w:r>
            <w:proofErr w:type="spellStart"/>
            <w:proofErr w:type="gramStart"/>
            <w:r w:rsidRPr="00F22B83">
              <w:rPr>
                <w:rFonts w:asciiTheme="minorHAnsi" w:hAnsiTheme="minorHAnsi" w:cstheme="minorHAnsi"/>
              </w:rPr>
              <w:t>ISO,Reag</w:t>
            </w:r>
            <w:proofErr w:type="spellEnd"/>
            <w:proofErr w:type="gramEnd"/>
            <w:r w:rsidRPr="00F22B83">
              <w:rPr>
                <w:rFonts w:asciiTheme="minorHAnsi" w:hAnsiTheme="minorHAnsi" w:cstheme="minorHAnsi"/>
              </w:rPr>
              <w:t xml:space="preserve">. Ph </w:t>
            </w:r>
            <w:proofErr w:type="spellStart"/>
            <w:r w:rsidRPr="00F22B83">
              <w:rPr>
                <w:rFonts w:asciiTheme="minorHAnsi" w:hAnsiTheme="minorHAnsi" w:cstheme="minorHAnsi"/>
              </w:rPr>
              <w:t>Eur</w:t>
            </w:r>
            <w:proofErr w:type="spellEnd"/>
            <w:r w:rsidRPr="00F22B83">
              <w:rPr>
                <w:rFonts w:asciiTheme="minorHAnsi" w:hAnsiTheme="minorHAnsi" w:cstheme="minorHAnsi"/>
              </w:rPr>
              <w:t>, 100 g</w:t>
            </w:r>
          </w:p>
        </w:tc>
        <w:tc>
          <w:tcPr>
            <w:tcW w:w="850" w:type="dxa"/>
            <w:vAlign w:val="center"/>
          </w:tcPr>
          <w:p w14:paraId="74629D0D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bucătă</w:t>
            </w:r>
            <w:proofErr w:type="spellEnd"/>
          </w:p>
        </w:tc>
        <w:tc>
          <w:tcPr>
            <w:tcW w:w="1044" w:type="dxa"/>
          </w:tcPr>
          <w:p w14:paraId="062FFEC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A4DBFED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3C8EAAD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DDFA0D4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67445470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2AF013C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ECEFB2B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 xml:space="preserve">Sodium phosphate monobasic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≥99.0%, 100 g</w:t>
            </w:r>
          </w:p>
        </w:tc>
        <w:tc>
          <w:tcPr>
            <w:tcW w:w="850" w:type="dxa"/>
            <w:vAlign w:val="center"/>
          </w:tcPr>
          <w:p w14:paraId="35866615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bucată</w:t>
            </w:r>
            <w:proofErr w:type="spellEnd"/>
          </w:p>
        </w:tc>
        <w:tc>
          <w:tcPr>
            <w:tcW w:w="1044" w:type="dxa"/>
          </w:tcPr>
          <w:p w14:paraId="00070CB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97FC79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617953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1C32A8D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1A526969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3683836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0413C32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>Potassium permanganate ACS reagent, ≥99.0%, 1kg</w:t>
            </w:r>
          </w:p>
        </w:tc>
        <w:tc>
          <w:tcPr>
            <w:tcW w:w="850" w:type="dxa"/>
            <w:vAlign w:val="center"/>
          </w:tcPr>
          <w:p w14:paraId="31AF1611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1044" w:type="dxa"/>
          </w:tcPr>
          <w:p w14:paraId="24EE641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8829EFE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61A71E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909FE1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6F2C47" w:rsidRPr="00BF371D" w14:paraId="06940E4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6A29F8F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7D0168E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22B83">
              <w:rPr>
                <w:rFonts w:asciiTheme="minorHAnsi" w:hAnsiTheme="minorHAnsi" w:cstheme="minorHAnsi"/>
              </w:rPr>
              <w:t>Folin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F22B83">
              <w:rPr>
                <w:rFonts w:asciiTheme="minorHAnsi" w:hAnsiTheme="minorHAnsi" w:cstheme="minorHAnsi"/>
              </w:rPr>
              <w:t>Ciocalteu′s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phenol reagent 2 M (with respect to acid), 500 ml</w:t>
            </w:r>
          </w:p>
        </w:tc>
        <w:tc>
          <w:tcPr>
            <w:tcW w:w="850" w:type="dxa"/>
            <w:vAlign w:val="center"/>
          </w:tcPr>
          <w:p w14:paraId="54FE04C0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2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3009185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7F67161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468788B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E55252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6F2C47" w:rsidRPr="00BF371D" w14:paraId="4ACA88C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8F552C5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675559C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>2,2-Diphenyl-1-picrylhydrazyl, 5 g</w:t>
            </w:r>
          </w:p>
        </w:tc>
        <w:tc>
          <w:tcPr>
            <w:tcW w:w="850" w:type="dxa"/>
            <w:vAlign w:val="center"/>
          </w:tcPr>
          <w:p w14:paraId="0E62403B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bucată</w:t>
            </w:r>
            <w:proofErr w:type="spellEnd"/>
          </w:p>
        </w:tc>
        <w:tc>
          <w:tcPr>
            <w:tcW w:w="1044" w:type="dxa"/>
          </w:tcPr>
          <w:p w14:paraId="6A46C2F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7B26C0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2E70A6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8704A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6F2C47" w:rsidRPr="00BF371D" w14:paraId="3B142938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6EF36A1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20F98A1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>Potassium sodium tartrate tetrahydrate ACS reagent, 99%, 2,5 kg</w:t>
            </w:r>
          </w:p>
        </w:tc>
        <w:tc>
          <w:tcPr>
            <w:tcW w:w="850" w:type="dxa"/>
            <w:vAlign w:val="center"/>
          </w:tcPr>
          <w:p w14:paraId="1B5F1FAC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2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2B4ED264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9EA160E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45CD4C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85AB666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6F2C47" w:rsidRPr="00BF371D" w14:paraId="67C67488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F7E0BBC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194DC39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 xml:space="preserve">Glycine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≥99% (HPLC), 100 g</w:t>
            </w:r>
          </w:p>
        </w:tc>
        <w:tc>
          <w:tcPr>
            <w:tcW w:w="850" w:type="dxa"/>
            <w:vAlign w:val="center"/>
          </w:tcPr>
          <w:p w14:paraId="76D167FF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3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5A8F940D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12F9EA6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AE61DAC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90D2161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6F2C47" w:rsidRPr="00BF371D" w14:paraId="6AD0476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3716DA2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187ACBA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>Acetaldehyde ACS reagent, ≥99.5%, 1 L</w:t>
            </w:r>
          </w:p>
        </w:tc>
        <w:tc>
          <w:tcPr>
            <w:tcW w:w="850" w:type="dxa"/>
            <w:vAlign w:val="center"/>
          </w:tcPr>
          <w:p w14:paraId="7CFA4358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litri</w:t>
            </w:r>
            <w:proofErr w:type="spellEnd"/>
          </w:p>
        </w:tc>
        <w:tc>
          <w:tcPr>
            <w:tcW w:w="1044" w:type="dxa"/>
          </w:tcPr>
          <w:p w14:paraId="27F676D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539D0ED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610DE21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0265D25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6F2C47" w:rsidRPr="00BF371D" w14:paraId="6DB2162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34F4681" w14:textId="77777777" w:rsidR="006F2C47" w:rsidRPr="006F2C47" w:rsidRDefault="006F2C47" w:rsidP="006F2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3509CDB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>ACETONE, &gt;=99.5%, ACS REAGENT /Precursor nivel:3, 1L</w:t>
            </w:r>
          </w:p>
        </w:tc>
        <w:tc>
          <w:tcPr>
            <w:tcW w:w="850" w:type="dxa"/>
            <w:vAlign w:val="center"/>
          </w:tcPr>
          <w:p w14:paraId="669E36CD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litri</w:t>
            </w:r>
            <w:proofErr w:type="spellEnd"/>
          </w:p>
        </w:tc>
        <w:tc>
          <w:tcPr>
            <w:tcW w:w="1044" w:type="dxa"/>
          </w:tcPr>
          <w:p w14:paraId="5EA94DFB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20218B86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1F25864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935BD76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6F2C47" w:rsidRPr="00BF371D" w14:paraId="689BC9D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407EE04" w14:textId="77777777" w:rsidR="006F2C47" w:rsidRPr="00BF371D" w:rsidRDefault="006F2C47" w:rsidP="006F2C47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F42FD60" w14:textId="77777777" w:rsidR="006F2C47" w:rsidRPr="006F2C47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850" w:type="dxa"/>
            <w:vAlign w:val="center"/>
          </w:tcPr>
          <w:p w14:paraId="67FF1142" w14:textId="77777777" w:rsidR="006F2C47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44" w:type="dxa"/>
          </w:tcPr>
          <w:p w14:paraId="3F45F275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973586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91368D1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8A90E7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3B9AE6D7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4096A69D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6E82AD13" w14:textId="77777777" w:rsidR="000175DF" w:rsidRPr="00892228" w:rsidRDefault="006F2C47" w:rsidP="000175DF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4</w:t>
      </w:r>
    </w:p>
    <w:p w14:paraId="26369C27" w14:textId="77777777" w:rsidR="000175DF" w:rsidRPr="00BF371D" w:rsidRDefault="000175DF" w:rsidP="000175DF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175DF" w:rsidRPr="00BF371D" w14:paraId="51ABEEC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8114D87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6AD7E0D9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D9D67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1E06B51C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25EA71A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043D3F34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CAE6E8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0AD4250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79E4EB9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5F3ED15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7F2EBE7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0D50ADD9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B2A28C2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4B6A8CE4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6F2C47" w:rsidRPr="00BF371D" w14:paraId="0561F9D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BF3397B" w14:textId="77777777" w:rsidR="006F2C47" w:rsidRPr="006F2C47" w:rsidRDefault="006F2C47" w:rsidP="006F2C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CF0F594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POTASSIUM SODIUM TARTRATE TETRAHYDRATE, 99%, A.C.S. REAGENT, 500 g</w:t>
            </w:r>
          </w:p>
        </w:tc>
        <w:tc>
          <w:tcPr>
            <w:tcW w:w="850" w:type="dxa"/>
            <w:vAlign w:val="center"/>
          </w:tcPr>
          <w:p w14:paraId="530A1D0F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4609B0AD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CCBA9B8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C3B05FC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615E0D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7B31BAB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ABA2371" w14:textId="77777777" w:rsidR="006F2C47" w:rsidRPr="006F2C47" w:rsidRDefault="006F2C47" w:rsidP="006F2C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1EE6F54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POTASSIUM FERROCYANIDE BUC TRIHYDRATE*ACS RE AGENT, 500 g</w:t>
            </w:r>
          </w:p>
        </w:tc>
        <w:tc>
          <w:tcPr>
            <w:tcW w:w="850" w:type="dxa"/>
            <w:vAlign w:val="center"/>
          </w:tcPr>
          <w:p w14:paraId="6331DC14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0AD4E122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3CD7E1D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D6BF12F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11058F6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53BA39D3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DD60203" w14:textId="77777777" w:rsidR="006F2C47" w:rsidRPr="006F2C47" w:rsidRDefault="006F2C47" w:rsidP="006F2C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617F1A6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Acetic acid (glacial) 100% anhydrous for analysis EMSURE </w:t>
            </w:r>
            <w:proofErr w:type="spellStart"/>
            <w:proofErr w:type="gramStart"/>
            <w:r w:rsidRPr="00F22B83">
              <w:rPr>
                <w:rFonts w:asciiTheme="minorHAnsi" w:hAnsiTheme="minorHAnsi" w:cstheme="minorHAnsi"/>
                <w:color w:val="000000"/>
              </w:rPr>
              <w:t>ACS,ISO</w:t>
            </w:r>
            <w:proofErr w:type="gramEnd"/>
            <w:r w:rsidRPr="00F22B83">
              <w:rPr>
                <w:rFonts w:asciiTheme="minorHAnsi" w:hAnsiTheme="minorHAnsi" w:cstheme="minorHAnsi"/>
                <w:color w:val="000000"/>
              </w:rPr>
              <w:t>,Reag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. Ph   Eur.,   Plastic BOTTLE, 1L</w:t>
            </w:r>
          </w:p>
        </w:tc>
        <w:tc>
          <w:tcPr>
            <w:tcW w:w="850" w:type="dxa"/>
            <w:vAlign w:val="center"/>
          </w:tcPr>
          <w:p w14:paraId="6F9E4EDC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3 litri</w:t>
            </w:r>
          </w:p>
        </w:tc>
        <w:tc>
          <w:tcPr>
            <w:tcW w:w="1044" w:type="dxa"/>
          </w:tcPr>
          <w:p w14:paraId="27443ACB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F9054BC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F0FAC14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74957CD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17EBC59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A49324A" w14:textId="77777777" w:rsidR="006F2C47" w:rsidRPr="006F2C47" w:rsidRDefault="006F2C47" w:rsidP="006F2C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51B042B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SODIUM NITRITE, 97+%, A.C.S. BUC REAGENT, 500 g</w:t>
            </w:r>
          </w:p>
        </w:tc>
        <w:tc>
          <w:tcPr>
            <w:tcW w:w="850" w:type="dxa"/>
            <w:vAlign w:val="center"/>
          </w:tcPr>
          <w:p w14:paraId="087BC3CF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0F139C0B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E55FC2D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3B854AA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194E39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14813E87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B06F782" w14:textId="77777777" w:rsidR="006F2C47" w:rsidRPr="006F2C47" w:rsidRDefault="006F2C47" w:rsidP="006F2C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5521A07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di-Sodium tetraborate decahydrate BUC for analysis </w:t>
            </w:r>
            <w:proofErr w:type="spellStart"/>
            <w:proofErr w:type="gramStart"/>
            <w:r w:rsidRPr="00F22B83">
              <w:rPr>
                <w:rFonts w:asciiTheme="minorHAnsi" w:hAnsiTheme="minorHAnsi" w:cstheme="minorHAnsi"/>
                <w:color w:val="000000"/>
              </w:rPr>
              <w:t>ACS,ISO</w:t>
            </w:r>
            <w:proofErr w:type="gramEnd"/>
            <w:r w:rsidRPr="00F22B83">
              <w:rPr>
                <w:rFonts w:asciiTheme="minorHAnsi" w:hAnsiTheme="minorHAnsi" w:cstheme="minorHAnsi"/>
                <w:color w:val="000000"/>
              </w:rPr>
              <w:t>,Reag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. Ph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Eur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500G</w:t>
            </w:r>
          </w:p>
        </w:tc>
        <w:tc>
          <w:tcPr>
            <w:tcW w:w="850" w:type="dxa"/>
            <w:vAlign w:val="center"/>
          </w:tcPr>
          <w:p w14:paraId="19BD7CA6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1563BAAF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DFD7EE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0FA27A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7D0134D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01471A66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D487472" w14:textId="77777777" w:rsidR="006F2C47" w:rsidRPr="006F2C47" w:rsidRDefault="006F2C47" w:rsidP="006F2C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FA8041F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ETANOL, 1 L</w:t>
            </w:r>
          </w:p>
        </w:tc>
        <w:tc>
          <w:tcPr>
            <w:tcW w:w="850" w:type="dxa"/>
            <w:vAlign w:val="center"/>
          </w:tcPr>
          <w:p w14:paraId="0BB2D06A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30 litri</w:t>
            </w:r>
          </w:p>
        </w:tc>
        <w:tc>
          <w:tcPr>
            <w:tcW w:w="1044" w:type="dxa"/>
          </w:tcPr>
          <w:p w14:paraId="65F219FE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3DC1AEA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E013D3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096B915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64292C12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FCC5E46" w14:textId="77777777" w:rsidR="006F2C47" w:rsidRPr="006F2C47" w:rsidRDefault="006F2C47" w:rsidP="006F2C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E496524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Acetonitrile suitable for HPLC, gradient grade, ≥99.9%, 2,5 L</w:t>
            </w:r>
          </w:p>
        </w:tc>
        <w:tc>
          <w:tcPr>
            <w:tcW w:w="850" w:type="dxa"/>
            <w:vAlign w:val="center"/>
          </w:tcPr>
          <w:p w14:paraId="60BA06E2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8 bucăți</w:t>
            </w:r>
          </w:p>
        </w:tc>
        <w:tc>
          <w:tcPr>
            <w:tcW w:w="1044" w:type="dxa"/>
          </w:tcPr>
          <w:p w14:paraId="5BA6E471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C96A2D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9F0BE4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3C0BD41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4BFE045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A8C96FE" w14:textId="77777777" w:rsidR="006F2C47" w:rsidRPr="006F2C47" w:rsidRDefault="006F2C47" w:rsidP="006F2C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E8949B2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Potassium chloride ACS reagent, 99.0-100.5%, 500 g</w:t>
            </w:r>
          </w:p>
        </w:tc>
        <w:tc>
          <w:tcPr>
            <w:tcW w:w="850" w:type="dxa"/>
            <w:vAlign w:val="center"/>
          </w:tcPr>
          <w:p w14:paraId="13DCE6B7" w14:textId="77777777" w:rsidR="006F2C47" w:rsidRPr="00F22B83" w:rsidRDefault="006F2C47" w:rsidP="006F2C4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1C8BC50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912B9D8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E70699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98E87D6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10C8FDD7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AFA6C01" w14:textId="77777777" w:rsidR="006F2C47" w:rsidRPr="006F2C47" w:rsidRDefault="006F2C47" w:rsidP="006F2C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40E44BF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5-SULFOSALICYLIC ACID DIHYDRATE, REAGENTPLUS TM, &gt;= 99%, 100 g</w:t>
            </w:r>
          </w:p>
        </w:tc>
        <w:tc>
          <w:tcPr>
            <w:tcW w:w="850" w:type="dxa"/>
            <w:vAlign w:val="center"/>
          </w:tcPr>
          <w:p w14:paraId="527019E5" w14:textId="77777777" w:rsidR="006F2C47" w:rsidRPr="00F22B83" w:rsidRDefault="006F2C47" w:rsidP="006F2C4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319E3D1C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E9B29A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198996B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64283DA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6F2C47" w:rsidRPr="00BF371D" w14:paraId="2EB3F4C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9BEEB10" w14:textId="77777777" w:rsidR="006F2C47" w:rsidRPr="006F2C47" w:rsidRDefault="006F2C47" w:rsidP="006F2C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C4C8300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Sodium carbonate anhydrous for analysis EMSURE® ISO, 1KG</w:t>
            </w:r>
          </w:p>
        </w:tc>
        <w:tc>
          <w:tcPr>
            <w:tcW w:w="850" w:type="dxa"/>
            <w:vAlign w:val="center"/>
          </w:tcPr>
          <w:p w14:paraId="1E4A8E10" w14:textId="77777777" w:rsidR="006F2C47" w:rsidRPr="00F22B83" w:rsidRDefault="006F2C47" w:rsidP="006F2C4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1044" w:type="dxa"/>
          </w:tcPr>
          <w:p w14:paraId="2D38C76B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64711E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F8700C5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935596A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6F2C47" w:rsidRPr="00BF371D" w14:paraId="4489C364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8C32647" w14:textId="77777777" w:rsidR="006F2C47" w:rsidRPr="006F2C47" w:rsidRDefault="006F2C47" w:rsidP="006F2C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1A0486A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Formaldehyde solution - ACS reagent, 37 wt. % in H2O, 1 L</w:t>
            </w:r>
          </w:p>
        </w:tc>
        <w:tc>
          <w:tcPr>
            <w:tcW w:w="850" w:type="dxa"/>
            <w:vAlign w:val="center"/>
          </w:tcPr>
          <w:p w14:paraId="7D06BD15" w14:textId="77777777" w:rsidR="006F2C47" w:rsidRPr="00F22B83" w:rsidRDefault="006F2C47" w:rsidP="006F2C4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1044" w:type="dxa"/>
          </w:tcPr>
          <w:p w14:paraId="0690BFC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A19D895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C96BB2C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D976851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6F2C47" w:rsidRPr="00BF371D" w14:paraId="36B2C352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419B69B" w14:textId="77777777" w:rsidR="006F2C47" w:rsidRPr="006F2C47" w:rsidRDefault="006F2C47" w:rsidP="006F2C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97F4C00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2,4,6-TRI(2-PYRIDYL)-STRIAZINE, 1 g</w:t>
            </w:r>
          </w:p>
        </w:tc>
        <w:tc>
          <w:tcPr>
            <w:tcW w:w="850" w:type="dxa"/>
            <w:vAlign w:val="center"/>
          </w:tcPr>
          <w:p w14:paraId="439360DC" w14:textId="77777777" w:rsidR="006F2C47" w:rsidRPr="00F22B83" w:rsidRDefault="006F2C47" w:rsidP="006F2C4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07F7AEFE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400FC4C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4DBC806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E9574E8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6F2C47" w:rsidRPr="00BF371D" w14:paraId="5EB8A4F7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2FBEEDE" w14:textId="77777777" w:rsidR="006F2C47" w:rsidRPr="00BF371D" w:rsidRDefault="006F2C47" w:rsidP="006F2C47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6077878" w14:textId="77777777" w:rsidR="006F2C47" w:rsidRPr="006F2C47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850" w:type="dxa"/>
            <w:vAlign w:val="center"/>
          </w:tcPr>
          <w:p w14:paraId="37A54174" w14:textId="77777777" w:rsidR="006F2C47" w:rsidRPr="00F22B83" w:rsidRDefault="006F2C47" w:rsidP="006F2C4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59CCCFE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21511682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ED92C2E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C80A7F8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6C9D89B2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72B85611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24CAB34D" w14:textId="77777777" w:rsidR="000175DF" w:rsidRPr="00892228" w:rsidRDefault="006F2C47" w:rsidP="000175DF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5</w:t>
      </w:r>
    </w:p>
    <w:p w14:paraId="0F4D64D2" w14:textId="77777777" w:rsidR="000175DF" w:rsidRPr="00BF371D" w:rsidRDefault="000175DF" w:rsidP="000175DF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175DF" w:rsidRPr="00BF371D" w14:paraId="2DC439B0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7218995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4CA7E2E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B9C171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743EE4FD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BE3AF0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58BF6A5A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25FD65D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71AF7530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32FB69C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087D6866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E1ACFEB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75A7536B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F38230A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17A4F128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6F2C47" w:rsidRPr="00BF371D" w14:paraId="2F8E590A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BE5EA94" w14:textId="77777777" w:rsidR="006F2C47" w:rsidRPr="00BF371D" w:rsidRDefault="006F2C47" w:rsidP="006F2C47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E652136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Reactiv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Schiff For microscopy. Ready-to-use staining solution for </w:t>
            </w:r>
            <w:r w:rsidRPr="00F22B83">
              <w:rPr>
                <w:rFonts w:asciiTheme="minorHAnsi" w:hAnsiTheme="minorHAnsi" w:cstheme="minorHAnsi"/>
                <w:color w:val="000000"/>
              </w:rPr>
              <w:lastRenderedPageBreak/>
              <w:t>human-medical cell diagnosis, 500ml</w:t>
            </w:r>
          </w:p>
        </w:tc>
        <w:tc>
          <w:tcPr>
            <w:tcW w:w="850" w:type="dxa"/>
            <w:vAlign w:val="center"/>
          </w:tcPr>
          <w:p w14:paraId="28B7C83F" w14:textId="77777777" w:rsidR="006F2C47" w:rsidRPr="00F22B83" w:rsidRDefault="006F2C47" w:rsidP="006F2C4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lastRenderedPageBreak/>
              <w:t>2 bucăți</w:t>
            </w:r>
          </w:p>
        </w:tc>
        <w:tc>
          <w:tcPr>
            <w:tcW w:w="1044" w:type="dxa"/>
          </w:tcPr>
          <w:p w14:paraId="2D89D222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B4F338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877847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C220108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7ABE5AB0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2FA92E7" w14:textId="77777777" w:rsidR="006F2C47" w:rsidRPr="00BF371D" w:rsidRDefault="006F2C47" w:rsidP="006F2C47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1E25938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Solutie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Hanus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determinare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indice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iod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c(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IBr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) = 0.1 mol/l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Titripur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1L</w:t>
            </w:r>
          </w:p>
        </w:tc>
        <w:tc>
          <w:tcPr>
            <w:tcW w:w="850" w:type="dxa"/>
            <w:vAlign w:val="center"/>
          </w:tcPr>
          <w:p w14:paraId="4385A71E" w14:textId="77777777" w:rsidR="006F2C47" w:rsidRPr="00F22B83" w:rsidRDefault="006F2C47" w:rsidP="006F2C4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1044" w:type="dxa"/>
          </w:tcPr>
          <w:p w14:paraId="7968F858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B0C4EFD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23F260A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BA3173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4D416280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3AA1D9A" w14:textId="77777777" w:rsidR="006F2C47" w:rsidRPr="00BF371D" w:rsidRDefault="006F2C47" w:rsidP="006F2C47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03E8CF6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Paraffin viscid, extra pure, dab, ph.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eu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r., b. p., ph. franc., 1 L</w:t>
            </w:r>
          </w:p>
        </w:tc>
        <w:tc>
          <w:tcPr>
            <w:tcW w:w="850" w:type="dxa"/>
            <w:vAlign w:val="center"/>
          </w:tcPr>
          <w:p w14:paraId="5AB2A87C" w14:textId="77777777" w:rsidR="006F2C47" w:rsidRPr="00F22B83" w:rsidRDefault="006F2C47" w:rsidP="006F2C4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1044" w:type="dxa"/>
          </w:tcPr>
          <w:p w14:paraId="12F68533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660BB7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8037D3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8E7BCC3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0309E78C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06CA449" w14:textId="77777777" w:rsidR="006F2C47" w:rsidRPr="00BF371D" w:rsidRDefault="006F2C47" w:rsidP="006F2C47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2E771EA" w14:textId="77777777" w:rsidR="006F2C47" w:rsidRPr="00F22B83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Peroxid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hidrogen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30% (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stabilizat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)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sinteza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1 L</w:t>
            </w:r>
          </w:p>
        </w:tc>
        <w:tc>
          <w:tcPr>
            <w:tcW w:w="850" w:type="dxa"/>
            <w:vAlign w:val="center"/>
          </w:tcPr>
          <w:p w14:paraId="4409FF57" w14:textId="77777777" w:rsidR="006F2C47" w:rsidRPr="00F22B83" w:rsidRDefault="006F2C47" w:rsidP="006F2C4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1044" w:type="dxa"/>
          </w:tcPr>
          <w:p w14:paraId="4E958492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90BB851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1AAEF1E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5A416C3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3BDDAD73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E049BE2" w14:textId="77777777" w:rsidR="006F2C47" w:rsidRPr="00BF371D" w:rsidRDefault="006F2C47" w:rsidP="006F2C47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14:paraId="01DD0586" w14:textId="77777777" w:rsidR="006F2C47" w:rsidRPr="00590E31" w:rsidRDefault="006F2C47" w:rsidP="006F2C4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2-Thiobarbituric acid</w:t>
            </w:r>
          </w:p>
        </w:tc>
        <w:tc>
          <w:tcPr>
            <w:tcW w:w="850" w:type="dxa"/>
            <w:vAlign w:val="center"/>
          </w:tcPr>
          <w:p w14:paraId="172996B0" w14:textId="77777777" w:rsidR="006F2C47" w:rsidRPr="00590E31" w:rsidRDefault="006F2C47" w:rsidP="006F2C4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3186897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154C5E5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C389AFC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29EA99D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180C9436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253DE35" w14:textId="77777777" w:rsidR="006F2C47" w:rsidRPr="00BF371D" w:rsidRDefault="006F2C47" w:rsidP="006F2C47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6807165" w14:textId="77777777" w:rsidR="006F2C47" w:rsidRPr="00BF371D" w:rsidRDefault="006F2C47" w:rsidP="006F2C47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88AF6E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762DB84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30371E1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634A8C4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3B53D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359E9025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F0C9B95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41B96930" w14:textId="77777777" w:rsidR="000175DF" w:rsidRPr="00892228" w:rsidRDefault="006F2C47" w:rsidP="000175DF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6</w:t>
      </w:r>
    </w:p>
    <w:p w14:paraId="010529E9" w14:textId="77777777" w:rsidR="000175DF" w:rsidRPr="00BF371D" w:rsidRDefault="000175DF" w:rsidP="000175DF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175DF" w:rsidRPr="00BF371D" w14:paraId="34CD8B83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E259075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4223B6EA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F2D0F37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2EAD9383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5400DD08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402C70F2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3F5C31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064B0927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7AAD9F0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40778B94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53279D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3C7A0FF7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1C35A29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2E66B229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467309" w:rsidRPr="00BF371D" w14:paraId="1AF3D71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C6DF868" w14:textId="77777777" w:rsidR="00467309" w:rsidRPr="00BF371D" w:rsidRDefault="00467309" w:rsidP="00467309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1DF8320" w14:textId="77777777" w:rsidR="00467309" w:rsidRPr="00F22B83" w:rsidRDefault="00467309" w:rsidP="00467309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liniar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mere in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functie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diametrul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ecuatorial</w:t>
            </w:r>
            <w:proofErr w:type="spellEnd"/>
          </w:p>
          <w:p w14:paraId="66B63831" w14:textId="77777777" w:rsidR="00467309" w:rsidRPr="00F22B83" w:rsidRDefault="00467309" w:rsidP="00467309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(de la 55 la 90 mm)</w:t>
            </w:r>
          </w:p>
        </w:tc>
        <w:tc>
          <w:tcPr>
            <w:tcW w:w="850" w:type="dxa"/>
            <w:vAlign w:val="center"/>
          </w:tcPr>
          <w:p w14:paraId="77969A45" w14:textId="77777777" w:rsidR="00467309" w:rsidRPr="00F22B83" w:rsidRDefault="00467309" w:rsidP="00467309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67A94D8A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510865D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5FF98D1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966D81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67309" w:rsidRPr="00BF371D" w14:paraId="4DD3412F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78E5B8E" w14:textId="77777777" w:rsidR="00467309" w:rsidRPr="00BF371D" w:rsidRDefault="00467309" w:rsidP="00467309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B5B08CA" w14:textId="77777777" w:rsidR="00467309" w:rsidRPr="00F22B83" w:rsidRDefault="00467309" w:rsidP="00467309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liniar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piersici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(de la AAA la D)</w:t>
            </w:r>
          </w:p>
        </w:tc>
        <w:tc>
          <w:tcPr>
            <w:tcW w:w="850" w:type="dxa"/>
            <w:vAlign w:val="center"/>
          </w:tcPr>
          <w:p w14:paraId="7E6CFBAE" w14:textId="77777777" w:rsidR="00467309" w:rsidRPr="00F22B83" w:rsidRDefault="00467309" w:rsidP="00467309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36003B4C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1EF9A77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005A87D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41D9469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67309" w:rsidRPr="00BF371D" w14:paraId="0DC7C646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C787507" w14:textId="77777777" w:rsidR="00467309" w:rsidRPr="00BF371D" w:rsidRDefault="00467309" w:rsidP="00467309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42E55EC" w14:textId="77777777" w:rsidR="00467309" w:rsidRPr="00F22B83" w:rsidRDefault="00467309" w:rsidP="00467309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fructe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mici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Aluminiu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cu 15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marimi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la 18 to 32 mm</w:t>
            </w:r>
          </w:p>
          <w:p w14:paraId="30A32A68" w14:textId="77777777" w:rsidR="00467309" w:rsidRPr="00F22B83" w:rsidRDefault="00467309" w:rsidP="00467309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(in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pasi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1 mm)</w:t>
            </w:r>
          </w:p>
        </w:tc>
        <w:tc>
          <w:tcPr>
            <w:tcW w:w="850" w:type="dxa"/>
            <w:vAlign w:val="center"/>
          </w:tcPr>
          <w:p w14:paraId="7E9EB25E" w14:textId="77777777" w:rsidR="00467309" w:rsidRPr="00F22B83" w:rsidRDefault="00467309" w:rsidP="00467309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292DB124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8F1889E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5130DBC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702B433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67309" w:rsidRPr="00BF371D" w14:paraId="2AF9AABA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40E1251" w14:textId="77777777" w:rsidR="00467309" w:rsidRPr="00BF371D" w:rsidRDefault="00467309" w:rsidP="00467309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AE191AD" w14:textId="77777777" w:rsidR="00467309" w:rsidRPr="00F22B83" w:rsidRDefault="00467309" w:rsidP="00467309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din Al pt.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sparanghel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praz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si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morcovi</w:t>
            </w:r>
            <w:proofErr w:type="spellEnd"/>
          </w:p>
        </w:tc>
        <w:tc>
          <w:tcPr>
            <w:tcW w:w="850" w:type="dxa"/>
            <w:vAlign w:val="center"/>
          </w:tcPr>
          <w:p w14:paraId="6A9E9B65" w14:textId="77777777" w:rsidR="00467309" w:rsidRPr="00F22B83" w:rsidRDefault="00467309" w:rsidP="00467309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61BC7424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5C06BFD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1FB7366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86C327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67309" w:rsidRPr="00BF371D" w14:paraId="7EA13CA0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7176947" w14:textId="77777777" w:rsidR="00467309" w:rsidRPr="00BF371D" w:rsidRDefault="00467309" w:rsidP="00467309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82E9C1C" w14:textId="77777777" w:rsidR="00467309" w:rsidRPr="00F22B83" w:rsidRDefault="00467309" w:rsidP="00467309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universal –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diametru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la 25 la 95 mm</w:t>
            </w:r>
          </w:p>
        </w:tc>
        <w:tc>
          <w:tcPr>
            <w:tcW w:w="850" w:type="dxa"/>
            <w:vAlign w:val="center"/>
          </w:tcPr>
          <w:p w14:paraId="5F27DDC6" w14:textId="77777777" w:rsidR="00467309" w:rsidRPr="00F22B83" w:rsidRDefault="00467309" w:rsidP="00467309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1773DB96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2BBB71F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66D11DB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152C020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67309" w:rsidRPr="00BF371D" w14:paraId="3FA9E59B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A9FBE63" w14:textId="77777777" w:rsidR="00467309" w:rsidRPr="00BF371D" w:rsidRDefault="00467309" w:rsidP="00467309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D57A3F9" w14:textId="77777777" w:rsidR="00467309" w:rsidRPr="00F22B83" w:rsidRDefault="00467309" w:rsidP="00467309">
            <w:pPr>
              <w:pStyle w:val="Heading4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>buzunar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>, din Al</w:t>
            </w:r>
          </w:p>
          <w:p w14:paraId="163A504A" w14:textId="77777777" w:rsidR="00467309" w:rsidRPr="00F22B83" w:rsidRDefault="00467309" w:rsidP="00467309">
            <w:pPr>
              <w:pStyle w:val="Heading4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13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>inele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 – de la 30 la 90 mm (in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>pasi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 de 5 mm)</w:t>
            </w:r>
          </w:p>
        </w:tc>
        <w:tc>
          <w:tcPr>
            <w:tcW w:w="850" w:type="dxa"/>
            <w:vAlign w:val="center"/>
          </w:tcPr>
          <w:p w14:paraId="5626EFA3" w14:textId="77777777" w:rsidR="00467309" w:rsidRPr="00F22B83" w:rsidRDefault="00467309" w:rsidP="00467309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2EC4285E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64D640F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20458FB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D6849B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67309" w:rsidRPr="00BF371D" w14:paraId="7C1C2A9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3DA4718" w14:textId="77777777" w:rsidR="00467309" w:rsidRPr="00BF371D" w:rsidRDefault="00467309" w:rsidP="00467309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7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7E6511E" w14:textId="77777777" w:rsidR="00467309" w:rsidRPr="00F22B83" w:rsidRDefault="00467309" w:rsidP="00467309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cartofi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din Al – 11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inele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patrate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de la 30 la 80 mm (in</w:t>
            </w:r>
          </w:p>
          <w:p w14:paraId="79C2A6DD" w14:textId="77777777" w:rsidR="00467309" w:rsidRPr="00F22B83" w:rsidRDefault="00467309" w:rsidP="00467309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pasi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5 mm)</w:t>
            </w:r>
          </w:p>
        </w:tc>
        <w:tc>
          <w:tcPr>
            <w:tcW w:w="850" w:type="dxa"/>
            <w:vAlign w:val="center"/>
          </w:tcPr>
          <w:p w14:paraId="3B886A9D" w14:textId="77777777" w:rsidR="00467309" w:rsidRPr="00F22B83" w:rsidRDefault="00467309" w:rsidP="00467309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7B6EEC76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9726C7E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5B900E7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56483AD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67309" w:rsidRPr="00BF371D" w14:paraId="65A1FDF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F9A92CF" w14:textId="77777777" w:rsidR="00467309" w:rsidRPr="00BF371D" w:rsidRDefault="00467309" w:rsidP="00467309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8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7FEF2A1" w14:textId="77777777" w:rsidR="00467309" w:rsidRPr="00F22B83" w:rsidRDefault="00467309" w:rsidP="004673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pt. </w:t>
            </w:r>
            <w:proofErr w:type="spellStart"/>
            <w:r w:rsidRPr="00F22B83">
              <w:rPr>
                <w:rFonts w:asciiTheme="minorHAnsi" w:hAnsiTheme="minorHAnsi" w:cstheme="minorHAnsi"/>
              </w:rPr>
              <w:t>diametre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mari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22B83">
              <w:rPr>
                <w:rFonts w:asciiTheme="minorHAnsi" w:hAnsiTheme="minorHAnsi" w:cstheme="minorHAnsi"/>
              </w:rPr>
              <w:t>domeniu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de la 100 la 250 mm</w:t>
            </w:r>
          </w:p>
        </w:tc>
        <w:tc>
          <w:tcPr>
            <w:tcW w:w="850" w:type="dxa"/>
            <w:vAlign w:val="center"/>
          </w:tcPr>
          <w:p w14:paraId="1AAEE5C1" w14:textId="77777777" w:rsidR="00467309" w:rsidRPr="00F22B83" w:rsidRDefault="00467309" w:rsidP="00467309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42B0D9BB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59DB2C1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DDF4518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96A7F49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67309" w:rsidRPr="00BF371D" w14:paraId="42B1F267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299D763" w14:textId="77777777" w:rsidR="00467309" w:rsidRPr="00BF371D" w:rsidRDefault="00467309" w:rsidP="00467309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2E8A9D6" w14:textId="77777777" w:rsidR="00467309" w:rsidRPr="00BF371D" w:rsidRDefault="00467309" w:rsidP="00467309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2C84B6A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7901DEB9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7CA4868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6489886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A0FFEE2" w14:textId="77777777" w:rsidR="00467309" w:rsidRPr="00BF371D" w:rsidRDefault="00467309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3FAD2C24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718328EF" w14:textId="77777777" w:rsidR="000175DF" w:rsidRPr="00BF371D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4FC63A15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Preţ</w:t>
      </w:r>
      <w:proofErr w:type="spellEnd"/>
      <w:r w:rsidRPr="00BF371D">
        <w:rPr>
          <w:rFonts w:cs="Calibri"/>
          <w:b/>
          <w:u w:val="single"/>
          <w:lang w:val="ro-RO"/>
        </w:rPr>
        <w:t xml:space="preserve"> </w:t>
      </w:r>
      <w:proofErr w:type="spellStart"/>
      <w:r w:rsidRPr="00BF371D">
        <w:rPr>
          <w:rFonts w:cs="Calibri"/>
          <w:b/>
          <w:u w:val="single"/>
          <w:lang w:val="ro-RO"/>
        </w:rPr>
        <w:t>fix:</w:t>
      </w:r>
      <w:r w:rsidRPr="00BF371D">
        <w:rPr>
          <w:rFonts w:cs="Calibri"/>
          <w:lang w:val="ro-RO"/>
        </w:rPr>
        <w:t>Preţul</w:t>
      </w:r>
      <w:proofErr w:type="spellEnd"/>
      <w:r w:rsidRPr="00BF371D">
        <w:rPr>
          <w:rFonts w:cs="Calibri"/>
          <w:lang w:val="ro-RO"/>
        </w:rPr>
        <w:t xml:space="preserve"> indicat mai sus este ferm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fix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nu poate fi modificat pe durata executării contractului.</w:t>
      </w:r>
    </w:p>
    <w:p w14:paraId="02AF08C8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0FF08945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14:paraId="19CEE0C8" w14:textId="77777777" w:rsidR="00315BC8" w:rsidRPr="00D42F90" w:rsidRDefault="00D42F90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D42F90">
        <w:rPr>
          <w:rFonts w:cs="Calibri"/>
          <w:b/>
          <w:lang w:val="ro-RO"/>
        </w:rPr>
        <w:t>LOT 1</w:t>
      </w:r>
    </w:p>
    <w:p w14:paraId="3092126D" w14:textId="77777777" w:rsidR="00D42F90" w:rsidRPr="00BF371D" w:rsidRDefault="00D42F90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14:paraId="266A8684" w14:textId="77777777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ED9BB28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1EDEC6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F925960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C7B6F52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A92685" w:rsidRPr="00BF371D" w14:paraId="1AC84398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FB734D1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2721EFA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proofErr w:type="spellStart"/>
            <w:r w:rsidRPr="00F22B83">
              <w:rPr>
                <w:rFonts w:asciiTheme="minorHAnsi" w:hAnsiTheme="minorHAnsi" w:cstheme="minorHAnsi"/>
              </w:rPr>
              <w:t>Pulpă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</w:rPr>
              <w:t>vită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refrigerate, kg</w:t>
            </w:r>
          </w:p>
        </w:tc>
        <w:tc>
          <w:tcPr>
            <w:tcW w:w="1276" w:type="dxa"/>
            <w:vAlign w:val="center"/>
          </w:tcPr>
          <w:p w14:paraId="3F1B299F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3624" w:type="dxa"/>
          </w:tcPr>
          <w:p w14:paraId="1018999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4DE247A6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FD5D19F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8D78B78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Spată de porc fără os, refrigerată, kg</w:t>
            </w:r>
          </w:p>
        </w:tc>
        <w:tc>
          <w:tcPr>
            <w:tcW w:w="1276" w:type="dxa"/>
            <w:vAlign w:val="center"/>
          </w:tcPr>
          <w:p w14:paraId="200E31BE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6 kg</w:t>
            </w:r>
          </w:p>
        </w:tc>
        <w:tc>
          <w:tcPr>
            <w:tcW w:w="3624" w:type="dxa"/>
          </w:tcPr>
          <w:p w14:paraId="5B9713DF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24519C1E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CE38BE2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07A6279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22B83">
              <w:rPr>
                <w:rFonts w:asciiTheme="minorHAnsi" w:hAnsiTheme="minorHAnsi" w:cstheme="minorHAnsi"/>
                <w:lang w:val="ro-RO"/>
              </w:rPr>
              <w:t>Maţe</w:t>
            </w:r>
            <w:proofErr w:type="spellEnd"/>
            <w:r w:rsidRPr="00F22B83">
              <w:rPr>
                <w:rFonts w:asciiTheme="minorHAnsi" w:hAnsiTheme="minorHAnsi" w:cstheme="minorHAnsi"/>
                <w:lang w:val="ro-RO"/>
              </w:rPr>
              <w:t xml:space="preserve"> de porc </w:t>
            </w:r>
            <w:proofErr w:type="spellStart"/>
            <w:r w:rsidRPr="00F22B83">
              <w:rPr>
                <w:rFonts w:asciiTheme="minorHAnsi" w:hAnsiTheme="minorHAnsi" w:cstheme="minorHAnsi"/>
                <w:lang w:val="ro-RO"/>
              </w:rPr>
              <w:t>subţiri</w:t>
            </w:r>
            <w:proofErr w:type="spellEnd"/>
            <w:r w:rsidRPr="00F22B83">
              <w:rPr>
                <w:rFonts w:asciiTheme="minorHAnsi" w:hAnsiTheme="minorHAnsi" w:cstheme="minorHAnsi"/>
                <w:lang w:val="ro-RO"/>
              </w:rPr>
              <w:t xml:space="preserve"> la caserolă, 10 m</w:t>
            </w:r>
          </w:p>
        </w:tc>
        <w:tc>
          <w:tcPr>
            <w:tcW w:w="1276" w:type="dxa"/>
            <w:vAlign w:val="center"/>
          </w:tcPr>
          <w:p w14:paraId="3220A216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6 buc</w:t>
            </w:r>
          </w:p>
        </w:tc>
        <w:tc>
          <w:tcPr>
            <w:tcW w:w="3624" w:type="dxa"/>
          </w:tcPr>
          <w:p w14:paraId="28F6EF9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2CE13288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9DEE9D6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7BDA6C3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hAnsiTheme="minorHAnsi" w:cstheme="minorHAnsi"/>
                <w:lang w:val="ro-RO"/>
              </w:rPr>
              <w:t>Usturoi, kg</w:t>
            </w:r>
          </w:p>
        </w:tc>
        <w:tc>
          <w:tcPr>
            <w:tcW w:w="1276" w:type="dxa"/>
            <w:vAlign w:val="center"/>
          </w:tcPr>
          <w:p w14:paraId="31B34F86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14:paraId="46FE8280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58771E4A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65C5090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E8B9741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F22B83">
              <w:rPr>
                <w:rFonts w:asciiTheme="minorHAnsi" w:hAnsiTheme="minorHAnsi" w:cstheme="minorHAnsi"/>
                <w:lang w:val="ro-RO"/>
              </w:rPr>
              <w:t>Mix</w:t>
            </w:r>
            <w:proofErr w:type="spellEnd"/>
            <w:r w:rsidRPr="00F22B83">
              <w:rPr>
                <w:rFonts w:asciiTheme="minorHAnsi" w:hAnsiTheme="minorHAnsi" w:cstheme="minorHAnsi"/>
                <w:lang w:val="ro-RO"/>
              </w:rPr>
              <w:t xml:space="preserve"> condimente pentru </w:t>
            </w:r>
            <w:proofErr w:type="spellStart"/>
            <w:r w:rsidRPr="00F22B83">
              <w:rPr>
                <w:rFonts w:asciiTheme="minorHAnsi" w:hAnsiTheme="minorHAnsi" w:cstheme="minorHAnsi"/>
                <w:lang w:val="ro-RO"/>
              </w:rPr>
              <w:t>cârnaţi</w:t>
            </w:r>
            <w:proofErr w:type="spellEnd"/>
            <w:r w:rsidRPr="00F22B83">
              <w:rPr>
                <w:rFonts w:asciiTheme="minorHAnsi" w:hAnsiTheme="minorHAnsi" w:cstheme="minorHAnsi"/>
                <w:lang w:val="ro-RO"/>
              </w:rPr>
              <w:t>, 25g</w:t>
            </w:r>
          </w:p>
        </w:tc>
        <w:tc>
          <w:tcPr>
            <w:tcW w:w="1276" w:type="dxa"/>
            <w:vAlign w:val="center"/>
          </w:tcPr>
          <w:p w14:paraId="3C366484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0DBAF5DF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4A9C231D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CD1D226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877F0C4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hAnsiTheme="minorHAnsi" w:cstheme="minorHAnsi"/>
                <w:lang w:val="ro-RO"/>
              </w:rPr>
              <w:t>Făină albă de grâu, kg</w:t>
            </w:r>
          </w:p>
        </w:tc>
        <w:tc>
          <w:tcPr>
            <w:tcW w:w="1276" w:type="dxa"/>
            <w:vAlign w:val="center"/>
          </w:tcPr>
          <w:p w14:paraId="3C5C7DDF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8 kg</w:t>
            </w:r>
          </w:p>
        </w:tc>
        <w:tc>
          <w:tcPr>
            <w:tcW w:w="3624" w:type="dxa"/>
          </w:tcPr>
          <w:p w14:paraId="4355B8B7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1D74F902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2FBF92F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7935E42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hAnsiTheme="minorHAnsi" w:cstheme="minorHAnsi"/>
                <w:lang w:val="ro-RO"/>
              </w:rPr>
              <w:t>Zahăr, kg</w:t>
            </w:r>
          </w:p>
        </w:tc>
        <w:tc>
          <w:tcPr>
            <w:tcW w:w="1276" w:type="dxa"/>
            <w:vAlign w:val="center"/>
          </w:tcPr>
          <w:p w14:paraId="6B93F02D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3624" w:type="dxa"/>
          </w:tcPr>
          <w:p w14:paraId="2571E54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5B6013C4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B818803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34B9D1B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hAnsiTheme="minorHAnsi" w:cstheme="minorHAnsi"/>
                <w:lang w:val="ro-RO"/>
              </w:rPr>
              <w:t>Pudră de cacao, 50 g</w:t>
            </w:r>
          </w:p>
        </w:tc>
        <w:tc>
          <w:tcPr>
            <w:tcW w:w="1276" w:type="dxa"/>
            <w:vAlign w:val="center"/>
          </w:tcPr>
          <w:p w14:paraId="26D6C943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14:paraId="18F3C88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76A8EA64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FE33FAA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C0E2118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hAnsiTheme="minorHAnsi" w:cstheme="minorHAnsi"/>
                <w:lang w:val="ro-RO"/>
              </w:rPr>
              <w:t>Migdale crude sau prăjite 500 g</w:t>
            </w:r>
          </w:p>
        </w:tc>
        <w:tc>
          <w:tcPr>
            <w:tcW w:w="1276" w:type="dxa"/>
            <w:vAlign w:val="center"/>
          </w:tcPr>
          <w:p w14:paraId="6518625E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7382A961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4D04BA3E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934FDC8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0F8BA73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hAnsiTheme="minorHAnsi" w:cstheme="minorHAnsi"/>
                <w:lang w:val="ro-RO"/>
              </w:rPr>
              <w:t xml:space="preserve">Unt 82% </w:t>
            </w:r>
            <w:proofErr w:type="spellStart"/>
            <w:r w:rsidRPr="00F22B83">
              <w:rPr>
                <w:rFonts w:asciiTheme="minorHAnsi" w:hAnsiTheme="minorHAnsi" w:cstheme="minorHAnsi"/>
                <w:lang w:val="ro-RO"/>
              </w:rPr>
              <w:t>grasime</w:t>
            </w:r>
            <w:proofErr w:type="spellEnd"/>
            <w:r w:rsidRPr="00F22B83">
              <w:rPr>
                <w:rFonts w:asciiTheme="minorHAnsi" w:hAnsiTheme="minorHAnsi" w:cstheme="minorHAnsi"/>
                <w:lang w:val="ro-RO"/>
              </w:rPr>
              <w:t>, 200 g</w:t>
            </w:r>
          </w:p>
        </w:tc>
        <w:tc>
          <w:tcPr>
            <w:tcW w:w="1276" w:type="dxa"/>
            <w:vAlign w:val="center"/>
          </w:tcPr>
          <w:p w14:paraId="31158A9F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4 pachete</w:t>
            </w:r>
          </w:p>
        </w:tc>
        <w:tc>
          <w:tcPr>
            <w:tcW w:w="3624" w:type="dxa"/>
          </w:tcPr>
          <w:p w14:paraId="2273BC1F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33C125FF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969B337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70D24E3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Smântână pasteurizată 32%, 1 L</w:t>
            </w:r>
          </w:p>
        </w:tc>
        <w:tc>
          <w:tcPr>
            <w:tcW w:w="1276" w:type="dxa"/>
            <w:vAlign w:val="center"/>
          </w:tcPr>
          <w:p w14:paraId="4E4D057C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8 litri</w:t>
            </w:r>
          </w:p>
        </w:tc>
        <w:tc>
          <w:tcPr>
            <w:tcW w:w="3624" w:type="dxa"/>
          </w:tcPr>
          <w:p w14:paraId="7BD84AF9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42097B03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3DB8513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78CF0C8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Lapte UHT 3,5% grăsime, 1 L</w:t>
            </w:r>
          </w:p>
        </w:tc>
        <w:tc>
          <w:tcPr>
            <w:tcW w:w="1276" w:type="dxa"/>
            <w:vAlign w:val="center"/>
          </w:tcPr>
          <w:p w14:paraId="24FE226B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10 litri</w:t>
            </w:r>
          </w:p>
        </w:tc>
        <w:tc>
          <w:tcPr>
            <w:tcW w:w="3624" w:type="dxa"/>
          </w:tcPr>
          <w:p w14:paraId="447B1CB7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45DA623A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0C0F677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5BBD494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Miere de albine, 950 g</w:t>
            </w:r>
          </w:p>
        </w:tc>
        <w:tc>
          <w:tcPr>
            <w:tcW w:w="1276" w:type="dxa"/>
            <w:vAlign w:val="center"/>
          </w:tcPr>
          <w:p w14:paraId="11D6DEBA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7B2B43F1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6E0AB646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5F729DA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60D87C8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Banane, kg</w:t>
            </w:r>
          </w:p>
        </w:tc>
        <w:tc>
          <w:tcPr>
            <w:tcW w:w="1276" w:type="dxa"/>
            <w:vAlign w:val="center"/>
          </w:tcPr>
          <w:p w14:paraId="601ED999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6 kg</w:t>
            </w:r>
          </w:p>
        </w:tc>
        <w:tc>
          <w:tcPr>
            <w:tcW w:w="3624" w:type="dxa"/>
          </w:tcPr>
          <w:p w14:paraId="1A8EA989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1A2369D3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BFF7C8A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3597D33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congelate 450 g</w:t>
            </w:r>
          </w:p>
        </w:tc>
        <w:tc>
          <w:tcPr>
            <w:tcW w:w="1276" w:type="dxa"/>
            <w:vAlign w:val="center"/>
          </w:tcPr>
          <w:p w14:paraId="1B24B072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14:paraId="6991D19D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487B097B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B9F8BCF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2C35AF8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Brânză proaspătă de vacă, kg</w:t>
            </w:r>
          </w:p>
        </w:tc>
        <w:tc>
          <w:tcPr>
            <w:tcW w:w="1276" w:type="dxa"/>
            <w:vAlign w:val="center"/>
          </w:tcPr>
          <w:p w14:paraId="6B859C9B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3624" w:type="dxa"/>
          </w:tcPr>
          <w:p w14:paraId="7FD5CF34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197B6260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3279CCF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1B784F9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Telemea din lapte de vacă, 350 g</w:t>
            </w:r>
          </w:p>
        </w:tc>
        <w:tc>
          <w:tcPr>
            <w:tcW w:w="1276" w:type="dxa"/>
            <w:vAlign w:val="center"/>
          </w:tcPr>
          <w:p w14:paraId="4874FAC8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4AC59895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46DEF017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D79B2FA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0D3D9D8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Esenţă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de vanilie</w:t>
            </w:r>
          </w:p>
        </w:tc>
        <w:tc>
          <w:tcPr>
            <w:tcW w:w="1276" w:type="dxa"/>
            <w:vAlign w:val="center"/>
          </w:tcPr>
          <w:p w14:paraId="4A58EFB6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50F0F474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6BA9D568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1AD760C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696A671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Ciocolată menaj, tablete 205 g</w:t>
            </w:r>
          </w:p>
        </w:tc>
        <w:tc>
          <w:tcPr>
            <w:tcW w:w="1276" w:type="dxa"/>
            <w:vAlign w:val="center"/>
          </w:tcPr>
          <w:p w14:paraId="7C7C0F18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3E5C07F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587BBA37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D6CF8B4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88E1066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Halva din floarea soarelui, kg</w:t>
            </w:r>
          </w:p>
        </w:tc>
        <w:tc>
          <w:tcPr>
            <w:tcW w:w="1276" w:type="dxa"/>
            <w:vAlign w:val="center"/>
          </w:tcPr>
          <w:p w14:paraId="4D17C809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14:paraId="2461D6D7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7955652C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DA3AE18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B5A8797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</w:p>
        </w:tc>
        <w:tc>
          <w:tcPr>
            <w:tcW w:w="1276" w:type="dxa"/>
            <w:vAlign w:val="center"/>
          </w:tcPr>
          <w:p w14:paraId="4B108086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531F7842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3E9FC784" w14:textId="77777777" w:rsidTr="006C0E7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C174A16" w14:textId="77777777" w:rsidR="00A92685" w:rsidRPr="00A92685" w:rsidRDefault="00A92685" w:rsidP="00A92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48206A3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Griş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din grâu, 500 g</w:t>
            </w:r>
          </w:p>
        </w:tc>
        <w:tc>
          <w:tcPr>
            <w:tcW w:w="1276" w:type="dxa"/>
            <w:vAlign w:val="center"/>
          </w:tcPr>
          <w:p w14:paraId="0B454A20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7C3955DC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12B5F0B1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68DF72B1" w14:textId="77777777" w:rsidR="00A92685" w:rsidRPr="00D42F90" w:rsidRDefault="00A92685" w:rsidP="00A92685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2</w:t>
      </w:r>
    </w:p>
    <w:p w14:paraId="5F3FD993" w14:textId="77777777" w:rsidR="00A92685" w:rsidRPr="00BF371D" w:rsidRDefault="00A92685" w:rsidP="00A92685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92685" w:rsidRPr="00BF371D" w14:paraId="2EA41EE1" w14:textId="77777777" w:rsidTr="00B408C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F8ABE1C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8AC0C9D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7B6CD812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19AA2041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A92685" w:rsidRPr="00BF371D" w14:paraId="05EEC229" w14:textId="77777777" w:rsidTr="00956FB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941593B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B090ED1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Hârtie pentru copt</w:t>
            </w:r>
          </w:p>
        </w:tc>
        <w:tc>
          <w:tcPr>
            <w:tcW w:w="1276" w:type="dxa"/>
            <w:vAlign w:val="center"/>
          </w:tcPr>
          <w:p w14:paraId="758A2E5B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51214F5F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461D5E62" w14:textId="77777777" w:rsidTr="00956FB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39B5FC9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AB66108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</w:p>
        </w:tc>
        <w:tc>
          <w:tcPr>
            <w:tcW w:w="1276" w:type="dxa"/>
            <w:vAlign w:val="center"/>
          </w:tcPr>
          <w:p w14:paraId="71B566E4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573923C0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5B8F9AF5" w14:textId="77777777" w:rsidTr="00956FB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FBAA313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60F090F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Linguri plastic unica </w:t>
            </w: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folosinta</w:t>
            </w:r>
            <w:proofErr w:type="spellEnd"/>
            <w:r>
              <w:rPr>
                <w:rFonts w:asciiTheme="minorHAnsi" w:eastAsia="Times New Roman" w:hAnsiTheme="minorHAnsi" w:cstheme="minorHAnsi"/>
                <w:lang w:val="ro-RO"/>
              </w:rPr>
              <w:t>, 100 buc</w:t>
            </w:r>
          </w:p>
        </w:tc>
        <w:tc>
          <w:tcPr>
            <w:tcW w:w="1276" w:type="dxa"/>
            <w:vAlign w:val="center"/>
          </w:tcPr>
          <w:p w14:paraId="69DB79B6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23D91F39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0A70F956" w14:textId="77777777" w:rsidTr="00956FB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F388D42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78FF82B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Prosoape din hâ</w:t>
            </w:r>
            <w:r w:rsidRPr="00F22B83">
              <w:rPr>
                <w:rFonts w:asciiTheme="minorHAnsi" w:eastAsia="Times New Roman" w:hAnsiTheme="minorHAnsi" w:cstheme="minorHAnsi"/>
                <w:lang w:val="ro-RO"/>
              </w:rPr>
              <w:t>rtie în 2 straturi, 100 m/rola</w:t>
            </w:r>
          </w:p>
        </w:tc>
        <w:tc>
          <w:tcPr>
            <w:tcW w:w="1276" w:type="dxa"/>
            <w:vAlign w:val="center"/>
          </w:tcPr>
          <w:p w14:paraId="59303F45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3624" w:type="dxa"/>
          </w:tcPr>
          <w:p w14:paraId="2AF81601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1C067E61" w14:textId="77777777" w:rsidTr="00956FB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B1A0AF8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123A4D0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Bureţi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de </w:t>
            </w: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curăţat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vase, set 10 bucăți</w:t>
            </w:r>
          </w:p>
        </w:tc>
        <w:tc>
          <w:tcPr>
            <w:tcW w:w="1276" w:type="dxa"/>
            <w:vAlign w:val="center"/>
          </w:tcPr>
          <w:p w14:paraId="6F76756F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seturi</w:t>
            </w:r>
          </w:p>
        </w:tc>
        <w:tc>
          <w:tcPr>
            <w:tcW w:w="3624" w:type="dxa"/>
          </w:tcPr>
          <w:p w14:paraId="2E84142B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1DE9D695" w14:textId="77777777" w:rsidTr="00956FB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02B1107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F38FF73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</w:p>
        </w:tc>
        <w:tc>
          <w:tcPr>
            <w:tcW w:w="1276" w:type="dxa"/>
            <w:vAlign w:val="center"/>
          </w:tcPr>
          <w:p w14:paraId="58ACCAAC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77E817E6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2ED9C7B4" w14:textId="77777777" w:rsidR="00A92685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73CF195B" w14:textId="77777777" w:rsidR="00A92685" w:rsidRPr="00D42F90" w:rsidRDefault="00A92685" w:rsidP="00A92685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3</w:t>
      </w:r>
    </w:p>
    <w:p w14:paraId="6B0CB782" w14:textId="77777777" w:rsidR="00A92685" w:rsidRPr="00BF371D" w:rsidRDefault="00A92685" w:rsidP="00A92685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92685" w:rsidRPr="00BF371D" w14:paraId="45EC498A" w14:textId="77777777" w:rsidTr="00B408C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1E8F561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11A6D85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DE854A5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50402CD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A92685" w:rsidRPr="00BF371D" w14:paraId="58C1AFAD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4CE0F86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03639BB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Trichloroacetic acid ACS reagent, ≥99.0%</w:t>
            </w:r>
          </w:p>
        </w:tc>
        <w:tc>
          <w:tcPr>
            <w:tcW w:w="1276" w:type="dxa"/>
            <w:vAlign w:val="center"/>
          </w:tcPr>
          <w:p w14:paraId="7B51A1A8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14:paraId="05B3AB5D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3CDF303D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97D7616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D27F597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Sodium carbonate </w:t>
            </w:r>
            <w:proofErr w:type="spellStart"/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>BioXtra</w:t>
            </w:r>
            <w:proofErr w:type="spellEnd"/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>, ≥99.0%, 500 g</w:t>
            </w:r>
          </w:p>
        </w:tc>
        <w:tc>
          <w:tcPr>
            <w:tcW w:w="1276" w:type="dxa"/>
            <w:vAlign w:val="center"/>
          </w:tcPr>
          <w:p w14:paraId="0105ACA0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51BC38E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68AC0F40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94A55F2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3D01130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F22B83">
              <w:rPr>
                <w:rFonts w:asciiTheme="minorHAnsi" w:hAnsiTheme="minorHAnsi" w:cstheme="minorHAnsi"/>
              </w:rPr>
              <w:t>Sodium hydroxide reagent grade, 97%, powder, 2,5 kg</w:t>
            </w:r>
          </w:p>
        </w:tc>
        <w:tc>
          <w:tcPr>
            <w:tcW w:w="1276" w:type="dxa"/>
            <w:vAlign w:val="center"/>
          </w:tcPr>
          <w:p w14:paraId="303023F9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4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41E0D08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3C2AA612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BD1E60A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E72D4AB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 xml:space="preserve">Potassium sulfate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≥99.0%, 1 kg</w:t>
            </w:r>
          </w:p>
        </w:tc>
        <w:tc>
          <w:tcPr>
            <w:tcW w:w="1276" w:type="dxa"/>
            <w:vAlign w:val="center"/>
          </w:tcPr>
          <w:p w14:paraId="06555F18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1 kg</w:t>
            </w:r>
          </w:p>
        </w:tc>
        <w:tc>
          <w:tcPr>
            <w:tcW w:w="3624" w:type="dxa"/>
          </w:tcPr>
          <w:p w14:paraId="142DCD5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54982044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B31CDDD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0B38282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 xml:space="preserve">Copper(II) sulfate pentahydrate  </w:t>
            </w:r>
            <w:proofErr w:type="spellStart"/>
            <w:r w:rsidRPr="00F22B83">
              <w:rPr>
                <w:rFonts w:asciiTheme="minorHAnsi" w:hAnsiTheme="minorHAnsi" w:cstheme="minorHAnsi"/>
              </w:rPr>
              <w:t>purum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p.a., crystallized, ≥99.0% (RT), 1 kg</w:t>
            </w:r>
          </w:p>
        </w:tc>
        <w:tc>
          <w:tcPr>
            <w:tcW w:w="1276" w:type="dxa"/>
            <w:vAlign w:val="center"/>
          </w:tcPr>
          <w:p w14:paraId="11A28C4C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2 kg</w:t>
            </w:r>
          </w:p>
        </w:tc>
        <w:tc>
          <w:tcPr>
            <w:tcW w:w="3624" w:type="dxa"/>
          </w:tcPr>
          <w:p w14:paraId="23ECF5A2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3B37DE4C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B1AB76D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AFBD1EC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>Zinc sulfate heptahydrate ACS reagent, 99%, 1 kg</w:t>
            </w:r>
          </w:p>
        </w:tc>
        <w:tc>
          <w:tcPr>
            <w:tcW w:w="1276" w:type="dxa"/>
            <w:vAlign w:val="center"/>
          </w:tcPr>
          <w:p w14:paraId="29B1385B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1 kg</w:t>
            </w:r>
          </w:p>
        </w:tc>
        <w:tc>
          <w:tcPr>
            <w:tcW w:w="3624" w:type="dxa"/>
          </w:tcPr>
          <w:p w14:paraId="0ECBCB0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27837E44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957E9E4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CB4B953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 xml:space="preserve">di-Sodium hydrogen phosphate dodecahydrate for analysis EMSURE® </w:t>
            </w:r>
            <w:proofErr w:type="spellStart"/>
            <w:proofErr w:type="gramStart"/>
            <w:r w:rsidRPr="00F22B83">
              <w:rPr>
                <w:rFonts w:asciiTheme="minorHAnsi" w:hAnsiTheme="minorHAnsi" w:cstheme="minorHAnsi"/>
              </w:rPr>
              <w:t>ISO,Reag</w:t>
            </w:r>
            <w:proofErr w:type="spellEnd"/>
            <w:proofErr w:type="gramEnd"/>
            <w:r w:rsidRPr="00F22B83">
              <w:rPr>
                <w:rFonts w:asciiTheme="minorHAnsi" w:hAnsiTheme="minorHAnsi" w:cstheme="minorHAnsi"/>
              </w:rPr>
              <w:t xml:space="preserve">. Ph </w:t>
            </w:r>
            <w:proofErr w:type="spellStart"/>
            <w:r w:rsidRPr="00F22B83">
              <w:rPr>
                <w:rFonts w:asciiTheme="minorHAnsi" w:hAnsiTheme="minorHAnsi" w:cstheme="minorHAnsi"/>
              </w:rPr>
              <w:t>Eur</w:t>
            </w:r>
            <w:proofErr w:type="spellEnd"/>
            <w:r w:rsidRPr="00F22B83">
              <w:rPr>
                <w:rFonts w:asciiTheme="minorHAnsi" w:hAnsiTheme="minorHAnsi" w:cstheme="minorHAnsi"/>
              </w:rPr>
              <w:t>, 100 g</w:t>
            </w:r>
          </w:p>
        </w:tc>
        <w:tc>
          <w:tcPr>
            <w:tcW w:w="1276" w:type="dxa"/>
            <w:vAlign w:val="center"/>
          </w:tcPr>
          <w:p w14:paraId="6C369BC3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bucătă</w:t>
            </w:r>
            <w:proofErr w:type="spellEnd"/>
          </w:p>
        </w:tc>
        <w:tc>
          <w:tcPr>
            <w:tcW w:w="3624" w:type="dxa"/>
          </w:tcPr>
          <w:p w14:paraId="0602765D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01E0A98B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A8FBE2E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77FF5DA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 xml:space="preserve">Sodium phosphate monobasic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≥99.0%, 100 g</w:t>
            </w:r>
          </w:p>
        </w:tc>
        <w:tc>
          <w:tcPr>
            <w:tcW w:w="1276" w:type="dxa"/>
            <w:vAlign w:val="center"/>
          </w:tcPr>
          <w:p w14:paraId="030791E1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bucată</w:t>
            </w:r>
            <w:proofErr w:type="spellEnd"/>
          </w:p>
        </w:tc>
        <w:tc>
          <w:tcPr>
            <w:tcW w:w="3624" w:type="dxa"/>
          </w:tcPr>
          <w:p w14:paraId="54740495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617FAFDD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2D4E2B5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C0A0FD9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>Potassium permanganate ACS reagent, ≥99.0%, 1kg</w:t>
            </w:r>
          </w:p>
        </w:tc>
        <w:tc>
          <w:tcPr>
            <w:tcW w:w="1276" w:type="dxa"/>
            <w:vAlign w:val="center"/>
          </w:tcPr>
          <w:p w14:paraId="090EDD5D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3624" w:type="dxa"/>
          </w:tcPr>
          <w:p w14:paraId="1A4EF0FC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38AF3E90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A8A9396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14CEDAF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22B83">
              <w:rPr>
                <w:rFonts w:asciiTheme="minorHAnsi" w:hAnsiTheme="minorHAnsi" w:cstheme="minorHAnsi"/>
              </w:rPr>
              <w:t>Folin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F22B83">
              <w:rPr>
                <w:rFonts w:asciiTheme="minorHAnsi" w:hAnsiTheme="minorHAnsi" w:cstheme="minorHAnsi"/>
              </w:rPr>
              <w:t>Ciocalteu′s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phenol reagent 2 M (with respect to acid), 500 ml</w:t>
            </w:r>
          </w:p>
        </w:tc>
        <w:tc>
          <w:tcPr>
            <w:tcW w:w="1276" w:type="dxa"/>
            <w:vAlign w:val="center"/>
          </w:tcPr>
          <w:p w14:paraId="6F4726B7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2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17A53A0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68A0B7C2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5FFDA01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35B1AFA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>2,2-Diphenyl-1-picrylhydrazyl, 5 g</w:t>
            </w:r>
          </w:p>
        </w:tc>
        <w:tc>
          <w:tcPr>
            <w:tcW w:w="1276" w:type="dxa"/>
            <w:vAlign w:val="center"/>
          </w:tcPr>
          <w:p w14:paraId="4926AEA7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bucată</w:t>
            </w:r>
            <w:proofErr w:type="spellEnd"/>
          </w:p>
        </w:tc>
        <w:tc>
          <w:tcPr>
            <w:tcW w:w="3624" w:type="dxa"/>
          </w:tcPr>
          <w:p w14:paraId="6C072198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56257452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8B66AE9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93059E5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>Potassium sodium tartrate tetrahydrate ACS reagent, 99%, 2,5 kg</w:t>
            </w:r>
          </w:p>
        </w:tc>
        <w:tc>
          <w:tcPr>
            <w:tcW w:w="1276" w:type="dxa"/>
            <w:vAlign w:val="center"/>
          </w:tcPr>
          <w:p w14:paraId="1EF55360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2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448C51A8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205DF9C9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5EC42E8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3CFA550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 xml:space="preserve">Glycine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≥99% (HPLC), 100 g</w:t>
            </w:r>
          </w:p>
        </w:tc>
        <w:tc>
          <w:tcPr>
            <w:tcW w:w="1276" w:type="dxa"/>
            <w:vAlign w:val="center"/>
          </w:tcPr>
          <w:p w14:paraId="5005983F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3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01AE8CD8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1F2C6F83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0445A27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9437B9B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>Acetaldehyde ACS reagent, ≥99.5%, 1 L</w:t>
            </w:r>
          </w:p>
        </w:tc>
        <w:tc>
          <w:tcPr>
            <w:tcW w:w="1276" w:type="dxa"/>
            <w:vAlign w:val="center"/>
          </w:tcPr>
          <w:p w14:paraId="5CE9E9A9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litri</w:t>
            </w:r>
            <w:proofErr w:type="spellEnd"/>
          </w:p>
        </w:tc>
        <w:tc>
          <w:tcPr>
            <w:tcW w:w="3624" w:type="dxa"/>
          </w:tcPr>
          <w:p w14:paraId="14B5D802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7ACF1BFF" w14:textId="77777777" w:rsidTr="007A5734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6BEC391" w14:textId="77777777" w:rsidR="00A92685" w:rsidRPr="00A92685" w:rsidRDefault="00A92685" w:rsidP="00A92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F615662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22B83">
              <w:rPr>
                <w:rFonts w:asciiTheme="minorHAnsi" w:hAnsiTheme="minorHAnsi" w:cstheme="minorHAnsi"/>
              </w:rPr>
              <w:t>ACETONE, &gt;=99.5%, ACS REAGENT /Precursor nivel:3, 1L</w:t>
            </w:r>
          </w:p>
        </w:tc>
        <w:tc>
          <w:tcPr>
            <w:tcW w:w="1276" w:type="dxa"/>
            <w:vAlign w:val="center"/>
          </w:tcPr>
          <w:p w14:paraId="343BDD19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litri</w:t>
            </w:r>
            <w:proofErr w:type="spellEnd"/>
          </w:p>
        </w:tc>
        <w:tc>
          <w:tcPr>
            <w:tcW w:w="3624" w:type="dxa"/>
          </w:tcPr>
          <w:p w14:paraId="779DC658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7671F38E" w14:textId="77777777" w:rsidR="00A92685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0C997A69" w14:textId="77777777" w:rsidR="00A92685" w:rsidRPr="00D42F90" w:rsidRDefault="00A92685" w:rsidP="00A92685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4</w:t>
      </w:r>
    </w:p>
    <w:p w14:paraId="76F9D04E" w14:textId="77777777" w:rsidR="00A92685" w:rsidRPr="00BF371D" w:rsidRDefault="00A92685" w:rsidP="00A92685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92685" w:rsidRPr="00BF371D" w14:paraId="5ABAD345" w14:textId="77777777" w:rsidTr="00B408C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8B92915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26A0870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8D26330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1A34129D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A92685" w:rsidRPr="00BF371D" w14:paraId="0F5272BA" w14:textId="77777777" w:rsidTr="00F6232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C47EDC9" w14:textId="77777777" w:rsidR="00A92685" w:rsidRPr="00A92685" w:rsidRDefault="00A92685" w:rsidP="00A92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E7A0B30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POTASSIUM SODIUM TARTRATE TETRAHYDRATE, 99%, A.C.S. REAGENT, 500 g</w:t>
            </w:r>
          </w:p>
        </w:tc>
        <w:tc>
          <w:tcPr>
            <w:tcW w:w="1276" w:type="dxa"/>
            <w:vAlign w:val="center"/>
          </w:tcPr>
          <w:p w14:paraId="2B0C221B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0B852E6B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54295BCD" w14:textId="77777777" w:rsidTr="00F6232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907F15B" w14:textId="77777777" w:rsidR="00A92685" w:rsidRPr="00A92685" w:rsidRDefault="00A92685" w:rsidP="00A92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0C31B34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POTASSIUM FERROCYANIDE BUC TRIHYDRATE*ACS RE AGENT, 500 g</w:t>
            </w:r>
          </w:p>
        </w:tc>
        <w:tc>
          <w:tcPr>
            <w:tcW w:w="1276" w:type="dxa"/>
            <w:vAlign w:val="center"/>
          </w:tcPr>
          <w:p w14:paraId="07F7905B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3F69AD47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2AEF0966" w14:textId="77777777" w:rsidTr="00F6232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1B3AD99" w14:textId="77777777" w:rsidR="00A92685" w:rsidRPr="00A92685" w:rsidRDefault="00A92685" w:rsidP="00A92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517B686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Acetic acid (glacial) 100% anhydrous for analysis EMSURE </w:t>
            </w:r>
            <w:proofErr w:type="spellStart"/>
            <w:proofErr w:type="gramStart"/>
            <w:r w:rsidRPr="00F22B83">
              <w:rPr>
                <w:rFonts w:asciiTheme="minorHAnsi" w:hAnsiTheme="minorHAnsi" w:cstheme="minorHAnsi"/>
                <w:color w:val="000000"/>
              </w:rPr>
              <w:t>ACS,ISO</w:t>
            </w:r>
            <w:proofErr w:type="gramEnd"/>
            <w:r w:rsidRPr="00F22B83">
              <w:rPr>
                <w:rFonts w:asciiTheme="minorHAnsi" w:hAnsiTheme="minorHAnsi" w:cstheme="minorHAnsi"/>
                <w:color w:val="000000"/>
              </w:rPr>
              <w:t>,Reag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. Ph   Eur.,   Plastic BOTTLE, 1L</w:t>
            </w:r>
          </w:p>
        </w:tc>
        <w:tc>
          <w:tcPr>
            <w:tcW w:w="1276" w:type="dxa"/>
            <w:vAlign w:val="center"/>
          </w:tcPr>
          <w:p w14:paraId="29C21AC2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3 litri</w:t>
            </w:r>
          </w:p>
        </w:tc>
        <w:tc>
          <w:tcPr>
            <w:tcW w:w="3624" w:type="dxa"/>
          </w:tcPr>
          <w:p w14:paraId="1689437E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68EF56DC" w14:textId="77777777" w:rsidTr="00F6232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F48529E" w14:textId="77777777" w:rsidR="00A92685" w:rsidRPr="00A92685" w:rsidRDefault="00A92685" w:rsidP="00A92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4963299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SODIUM NITRITE, 97+%, A.C.S. BUC REAGENT, 500 g</w:t>
            </w:r>
          </w:p>
        </w:tc>
        <w:tc>
          <w:tcPr>
            <w:tcW w:w="1276" w:type="dxa"/>
            <w:vAlign w:val="center"/>
          </w:tcPr>
          <w:p w14:paraId="111FB7BB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08D8317E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59E9308D" w14:textId="77777777" w:rsidTr="00F6232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0E41694" w14:textId="77777777" w:rsidR="00A92685" w:rsidRPr="00A92685" w:rsidRDefault="00A92685" w:rsidP="00A92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94311BF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di-Sodium tetraborate decahydrate BUC for analysis </w:t>
            </w:r>
            <w:proofErr w:type="spellStart"/>
            <w:proofErr w:type="gramStart"/>
            <w:r w:rsidRPr="00F22B83">
              <w:rPr>
                <w:rFonts w:asciiTheme="minorHAnsi" w:hAnsiTheme="minorHAnsi" w:cstheme="minorHAnsi"/>
                <w:color w:val="000000"/>
              </w:rPr>
              <w:t>ACS,ISO</w:t>
            </w:r>
            <w:proofErr w:type="gramEnd"/>
            <w:r w:rsidRPr="00F22B83">
              <w:rPr>
                <w:rFonts w:asciiTheme="minorHAnsi" w:hAnsiTheme="minorHAnsi" w:cstheme="minorHAnsi"/>
                <w:color w:val="000000"/>
              </w:rPr>
              <w:t>,Reag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. Ph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Eur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500G</w:t>
            </w:r>
          </w:p>
        </w:tc>
        <w:tc>
          <w:tcPr>
            <w:tcW w:w="1276" w:type="dxa"/>
            <w:vAlign w:val="center"/>
          </w:tcPr>
          <w:p w14:paraId="6D0C8807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14CB64DD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38FEC10F" w14:textId="77777777" w:rsidTr="00F6232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1F868E3" w14:textId="77777777" w:rsidR="00A92685" w:rsidRPr="00A92685" w:rsidRDefault="00A92685" w:rsidP="00A92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1DCBA3D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ETANOL, 1 L</w:t>
            </w:r>
          </w:p>
        </w:tc>
        <w:tc>
          <w:tcPr>
            <w:tcW w:w="1276" w:type="dxa"/>
            <w:vAlign w:val="center"/>
          </w:tcPr>
          <w:p w14:paraId="5BE16D9B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30 litri</w:t>
            </w:r>
          </w:p>
        </w:tc>
        <w:tc>
          <w:tcPr>
            <w:tcW w:w="3624" w:type="dxa"/>
          </w:tcPr>
          <w:p w14:paraId="7236BD08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7707B76F" w14:textId="77777777" w:rsidTr="00F6232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0413EAF" w14:textId="77777777" w:rsidR="00A92685" w:rsidRPr="00A92685" w:rsidRDefault="00A92685" w:rsidP="00A92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20E7813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Acetonitrile suitable for HPLC, gradient grade, ≥99.9%, 2,5 L</w:t>
            </w:r>
          </w:p>
        </w:tc>
        <w:tc>
          <w:tcPr>
            <w:tcW w:w="1276" w:type="dxa"/>
            <w:vAlign w:val="center"/>
          </w:tcPr>
          <w:p w14:paraId="002122BC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F22B83">
              <w:rPr>
                <w:rFonts w:asciiTheme="minorHAnsi" w:hAnsiTheme="minorHAnsi" w:cstheme="minorHAnsi"/>
                <w:spacing w:val="-2"/>
                <w:lang w:val="ro-RO"/>
              </w:rPr>
              <w:t>8 bucăți</w:t>
            </w:r>
          </w:p>
        </w:tc>
        <w:tc>
          <w:tcPr>
            <w:tcW w:w="3624" w:type="dxa"/>
          </w:tcPr>
          <w:p w14:paraId="123E31C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3DEC963A" w14:textId="77777777" w:rsidTr="00F6232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E1516B4" w14:textId="77777777" w:rsidR="00A92685" w:rsidRPr="00A92685" w:rsidRDefault="00A92685" w:rsidP="00A92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A15017D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Potassium chloride ACS reagent, 99.0-100.5%, 500 g</w:t>
            </w:r>
          </w:p>
        </w:tc>
        <w:tc>
          <w:tcPr>
            <w:tcW w:w="1276" w:type="dxa"/>
            <w:vAlign w:val="center"/>
          </w:tcPr>
          <w:p w14:paraId="62E6C2E5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49CFA4A8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4CF0E541" w14:textId="77777777" w:rsidTr="00F6232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84BF6B4" w14:textId="77777777" w:rsidR="00A92685" w:rsidRPr="00A92685" w:rsidRDefault="00A92685" w:rsidP="00A92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54423BE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5-SULFOSALICYLIC ACID DIHYDRATE, REAGENTPLUS TM, &gt;= 99%, 100 g</w:t>
            </w:r>
          </w:p>
        </w:tc>
        <w:tc>
          <w:tcPr>
            <w:tcW w:w="1276" w:type="dxa"/>
            <w:vAlign w:val="center"/>
          </w:tcPr>
          <w:p w14:paraId="321C0D63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793A4EE0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38ABCEDE" w14:textId="77777777" w:rsidTr="00F6232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097CE72" w14:textId="77777777" w:rsidR="00A92685" w:rsidRPr="00A92685" w:rsidRDefault="00A92685" w:rsidP="00A92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AD7D177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Sodium carbonate anhydrous for analysis EMSURE® ISO, 1KG</w:t>
            </w:r>
          </w:p>
        </w:tc>
        <w:tc>
          <w:tcPr>
            <w:tcW w:w="1276" w:type="dxa"/>
            <w:vAlign w:val="center"/>
          </w:tcPr>
          <w:p w14:paraId="748BAB34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3624" w:type="dxa"/>
          </w:tcPr>
          <w:p w14:paraId="2D33D62A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6766FE68" w14:textId="77777777" w:rsidTr="00F6232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22BEAAC" w14:textId="77777777" w:rsidR="00A92685" w:rsidRPr="00A92685" w:rsidRDefault="00A92685" w:rsidP="00A92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9D6A206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Formaldehyde solution - ACS reagent, 37 wt. % in H2O, 1 L</w:t>
            </w:r>
          </w:p>
        </w:tc>
        <w:tc>
          <w:tcPr>
            <w:tcW w:w="1276" w:type="dxa"/>
            <w:vAlign w:val="center"/>
          </w:tcPr>
          <w:p w14:paraId="1A129C58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3624" w:type="dxa"/>
          </w:tcPr>
          <w:p w14:paraId="57049F7A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7DF3FF15" w14:textId="77777777" w:rsidTr="00F6232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53ADBFB" w14:textId="77777777" w:rsidR="00A92685" w:rsidRPr="00A92685" w:rsidRDefault="00A92685" w:rsidP="00A92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E162437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2,4,6-TRI(2-PYRIDYL)-STRIAZINE, 1 g</w:t>
            </w:r>
          </w:p>
        </w:tc>
        <w:tc>
          <w:tcPr>
            <w:tcW w:w="1276" w:type="dxa"/>
            <w:vAlign w:val="center"/>
          </w:tcPr>
          <w:p w14:paraId="627851E2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3CEA2757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148DB79A" w14:textId="77777777" w:rsidR="00A92685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1BC942E0" w14:textId="77777777" w:rsidR="00A92685" w:rsidRPr="00D42F90" w:rsidRDefault="00A92685" w:rsidP="00A92685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5</w:t>
      </w:r>
    </w:p>
    <w:p w14:paraId="13173A22" w14:textId="77777777" w:rsidR="00A92685" w:rsidRPr="00BF371D" w:rsidRDefault="00A92685" w:rsidP="00A92685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92685" w:rsidRPr="00BF371D" w14:paraId="399A795F" w14:textId="77777777" w:rsidTr="00B408C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D1DEB03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FCDC8EC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4A2093D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749143F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A92685" w:rsidRPr="00BF371D" w14:paraId="54D632DD" w14:textId="77777777" w:rsidTr="005D1A0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62F0C19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5F00C14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Reactiv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Schiff For microscopy. Ready-to-use staining solution for human-medical cell diagnosis, 500ml</w:t>
            </w:r>
          </w:p>
        </w:tc>
        <w:tc>
          <w:tcPr>
            <w:tcW w:w="1276" w:type="dxa"/>
            <w:vAlign w:val="center"/>
          </w:tcPr>
          <w:p w14:paraId="650C0B71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1A1FE66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42C84C60" w14:textId="77777777" w:rsidTr="005D1A0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86A2C64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C35C594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Solutie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Hanus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determinare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indice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iod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c(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IBr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) = 0.1 mol/l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Titripur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1L</w:t>
            </w:r>
          </w:p>
        </w:tc>
        <w:tc>
          <w:tcPr>
            <w:tcW w:w="1276" w:type="dxa"/>
            <w:vAlign w:val="center"/>
          </w:tcPr>
          <w:p w14:paraId="15E9A306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3624" w:type="dxa"/>
          </w:tcPr>
          <w:p w14:paraId="3F1FD201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1E348270" w14:textId="77777777" w:rsidTr="005D1A0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926DAD1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2A53289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Paraffin viscid, extra pure, dab, ph.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eu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r., b. p., ph. franc., 1 L</w:t>
            </w:r>
          </w:p>
        </w:tc>
        <w:tc>
          <w:tcPr>
            <w:tcW w:w="1276" w:type="dxa"/>
            <w:vAlign w:val="center"/>
          </w:tcPr>
          <w:p w14:paraId="16906480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3624" w:type="dxa"/>
          </w:tcPr>
          <w:p w14:paraId="3C6C34DB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5D8C679E" w14:textId="77777777" w:rsidTr="005D1A0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F7CC419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07BE2E0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Peroxid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hidrogen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30% (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stabilizat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)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sinteza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1 L</w:t>
            </w:r>
          </w:p>
        </w:tc>
        <w:tc>
          <w:tcPr>
            <w:tcW w:w="1276" w:type="dxa"/>
            <w:vAlign w:val="center"/>
          </w:tcPr>
          <w:p w14:paraId="3BBB8584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3624" w:type="dxa"/>
          </w:tcPr>
          <w:p w14:paraId="23FDE02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23733181" w14:textId="77777777" w:rsidTr="005D1A0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E700E7C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</w:tcPr>
          <w:p w14:paraId="5BE88F13" w14:textId="77777777" w:rsidR="00A92685" w:rsidRPr="00590E31" w:rsidRDefault="00A92685" w:rsidP="00A926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2-Thiobarbituric acid</w:t>
            </w:r>
          </w:p>
        </w:tc>
        <w:tc>
          <w:tcPr>
            <w:tcW w:w="1276" w:type="dxa"/>
            <w:vAlign w:val="center"/>
          </w:tcPr>
          <w:p w14:paraId="03C5B8A1" w14:textId="77777777" w:rsidR="00A92685" w:rsidRPr="00590E31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53489B1B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153EDB69" w14:textId="77777777" w:rsidR="00A92685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277411CE" w14:textId="77777777" w:rsidR="00A92685" w:rsidRPr="00D42F90" w:rsidRDefault="00A92685" w:rsidP="00A92685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6</w:t>
      </w:r>
    </w:p>
    <w:p w14:paraId="2ADBCA54" w14:textId="77777777" w:rsidR="00A92685" w:rsidRPr="00BF371D" w:rsidRDefault="00A92685" w:rsidP="00A92685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92685" w:rsidRPr="00BF371D" w14:paraId="56633D50" w14:textId="77777777" w:rsidTr="00B408C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CEDBEB9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7BAA09D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DB085F9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8105A40" w14:textId="77777777" w:rsidR="00A92685" w:rsidRPr="00BF371D" w:rsidRDefault="00A92685" w:rsidP="00B408C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A92685" w:rsidRPr="00BF371D" w14:paraId="7D58BB6B" w14:textId="77777777" w:rsidTr="00CA5296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8340DC4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000DAAA" w14:textId="77777777" w:rsidR="00A92685" w:rsidRPr="00F22B83" w:rsidRDefault="00A92685" w:rsidP="00A92685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liniar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mere in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functie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diametrul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ecuatorial</w:t>
            </w:r>
            <w:proofErr w:type="spellEnd"/>
          </w:p>
          <w:p w14:paraId="7BD18A04" w14:textId="77777777" w:rsidR="00A92685" w:rsidRPr="00F22B83" w:rsidRDefault="00A92685" w:rsidP="00A92685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(de la 55 la 90 mm)</w:t>
            </w:r>
          </w:p>
        </w:tc>
        <w:tc>
          <w:tcPr>
            <w:tcW w:w="1276" w:type="dxa"/>
            <w:vAlign w:val="center"/>
          </w:tcPr>
          <w:p w14:paraId="30A8A8A0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5159CEA0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2A83E814" w14:textId="77777777" w:rsidTr="00CA5296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01AFC45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64CBB68" w14:textId="77777777" w:rsidR="00A92685" w:rsidRPr="00F22B83" w:rsidRDefault="00A92685" w:rsidP="00A92685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liniar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piersici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(de la AAA la D)</w:t>
            </w:r>
          </w:p>
        </w:tc>
        <w:tc>
          <w:tcPr>
            <w:tcW w:w="1276" w:type="dxa"/>
            <w:vAlign w:val="center"/>
          </w:tcPr>
          <w:p w14:paraId="38BE648A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7B23E137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688C5872" w14:textId="77777777" w:rsidTr="00CA5296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16B0CBA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2D3FDA9" w14:textId="77777777" w:rsidR="00A92685" w:rsidRPr="00F22B83" w:rsidRDefault="00A92685" w:rsidP="00A92685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fructe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mici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Aluminiu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cu 15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marimi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la 18 to 32 mm</w:t>
            </w:r>
          </w:p>
          <w:p w14:paraId="39B6F7D0" w14:textId="77777777" w:rsidR="00A92685" w:rsidRPr="00F22B83" w:rsidRDefault="00A92685" w:rsidP="00A92685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(in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pasi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1 mm)</w:t>
            </w:r>
          </w:p>
        </w:tc>
        <w:tc>
          <w:tcPr>
            <w:tcW w:w="1276" w:type="dxa"/>
            <w:vAlign w:val="center"/>
          </w:tcPr>
          <w:p w14:paraId="3B4DC1FA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31175E60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1079EE3E" w14:textId="77777777" w:rsidTr="00CA5296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B2A09DE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6C97E89" w14:textId="77777777" w:rsidR="00A92685" w:rsidRPr="00F22B83" w:rsidRDefault="00A92685" w:rsidP="00A92685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din Al pt.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sparanghel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praz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si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morcovi</w:t>
            </w:r>
            <w:proofErr w:type="spellEnd"/>
          </w:p>
        </w:tc>
        <w:tc>
          <w:tcPr>
            <w:tcW w:w="1276" w:type="dxa"/>
            <w:vAlign w:val="center"/>
          </w:tcPr>
          <w:p w14:paraId="3B083565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44F5458C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7318DB0D" w14:textId="77777777" w:rsidTr="00CA5296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0B586F5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F0734F4" w14:textId="77777777" w:rsidR="00A92685" w:rsidRPr="00F22B83" w:rsidRDefault="00A92685" w:rsidP="00A92685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universal –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diametru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la 25 la 95 mm</w:t>
            </w:r>
          </w:p>
        </w:tc>
        <w:tc>
          <w:tcPr>
            <w:tcW w:w="1276" w:type="dxa"/>
            <w:vAlign w:val="center"/>
          </w:tcPr>
          <w:p w14:paraId="12874737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6AC3C2E6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388BACC3" w14:textId="77777777" w:rsidTr="00CA5296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B987856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34D4366" w14:textId="77777777" w:rsidR="00A92685" w:rsidRPr="00F22B83" w:rsidRDefault="00A92685" w:rsidP="00A92685">
            <w:pPr>
              <w:pStyle w:val="Heading4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>buzunar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>, din Al</w:t>
            </w:r>
          </w:p>
          <w:p w14:paraId="061F76D3" w14:textId="77777777" w:rsidR="00A92685" w:rsidRPr="00F22B83" w:rsidRDefault="00A92685" w:rsidP="00A92685">
            <w:pPr>
              <w:pStyle w:val="Heading4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13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>inele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 – de la 30 la 90 mm (in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>pasi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 de 5 mm)</w:t>
            </w:r>
          </w:p>
        </w:tc>
        <w:tc>
          <w:tcPr>
            <w:tcW w:w="1276" w:type="dxa"/>
            <w:vAlign w:val="center"/>
          </w:tcPr>
          <w:p w14:paraId="001E3D2B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231D5D29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0FF2400A" w14:textId="77777777" w:rsidTr="00CA5296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16F85E9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lastRenderedPageBreak/>
              <w:t>7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E712A04" w14:textId="77777777" w:rsidR="00A92685" w:rsidRPr="00F22B83" w:rsidRDefault="00A92685" w:rsidP="00A92685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cartofi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din Al – 11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inele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patrate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de la 30 la 80 mm (in</w:t>
            </w:r>
          </w:p>
          <w:p w14:paraId="2665A449" w14:textId="77777777" w:rsidR="00A92685" w:rsidRPr="00F22B83" w:rsidRDefault="00A92685" w:rsidP="00A92685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>pasi</w:t>
            </w:r>
            <w:proofErr w:type="spellEnd"/>
            <w:r w:rsidRPr="00F22B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5 mm)</w:t>
            </w:r>
          </w:p>
        </w:tc>
        <w:tc>
          <w:tcPr>
            <w:tcW w:w="1276" w:type="dxa"/>
            <w:vAlign w:val="center"/>
          </w:tcPr>
          <w:p w14:paraId="245C4D47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040D5E96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A92685" w:rsidRPr="00BF371D" w14:paraId="66AC4C7C" w14:textId="77777777" w:rsidTr="00CA5296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B8F852A" w14:textId="77777777" w:rsidR="00A92685" w:rsidRPr="00BF371D" w:rsidRDefault="00A92685" w:rsidP="00A92685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8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BF48BAD" w14:textId="77777777" w:rsidR="00A92685" w:rsidRPr="00F22B83" w:rsidRDefault="00A92685" w:rsidP="00A926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pt. </w:t>
            </w:r>
            <w:proofErr w:type="spellStart"/>
            <w:r w:rsidRPr="00F22B83">
              <w:rPr>
                <w:rFonts w:asciiTheme="minorHAnsi" w:hAnsiTheme="minorHAnsi" w:cstheme="minorHAnsi"/>
              </w:rPr>
              <w:t>diametre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mari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22B83">
              <w:rPr>
                <w:rFonts w:asciiTheme="minorHAnsi" w:hAnsiTheme="minorHAnsi" w:cstheme="minorHAnsi"/>
              </w:rPr>
              <w:t>domeniu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de la 100 la 250 mm</w:t>
            </w:r>
          </w:p>
        </w:tc>
        <w:tc>
          <w:tcPr>
            <w:tcW w:w="1276" w:type="dxa"/>
            <w:vAlign w:val="center"/>
          </w:tcPr>
          <w:p w14:paraId="5F9F4982" w14:textId="77777777" w:rsidR="00A92685" w:rsidRPr="00F22B83" w:rsidRDefault="00A92685" w:rsidP="00A92685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7CD3DC03" w14:textId="77777777" w:rsidR="00A92685" w:rsidRPr="00BF371D" w:rsidRDefault="00A92685" w:rsidP="00A9268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7AFF1260" w14:textId="77777777" w:rsidR="00A92685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2670EB35" w14:textId="77777777" w:rsidR="00A92685" w:rsidRPr="00BF371D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54FC0D52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</w:t>
      </w:r>
      <w:proofErr w:type="spellStart"/>
      <w:r w:rsidRPr="00BF371D">
        <w:rPr>
          <w:rFonts w:cs="Calibri"/>
          <w:lang w:val="ro-RO"/>
        </w:rPr>
        <w:t>destinaţia</w:t>
      </w:r>
      <w:proofErr w:type="spellEnd"/>
      <w:r w:rsidRPr="00BF371D">
        <w:rPr>
          <w:rFonts w:cs="Calibri"/>
          <w:lang w:val="ro-RO"/>
        </w:rPr>
        <w:t xml:space="preserve"> finală indicată, pe baza facturii Furnizorului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a procesului - verbal de </w:t>
      </w:r>
      <w:proofErr w:type="spellStart"/>
      <w:r w:rsidRPr="00BF371D">
        <w:rPr>
          <w:rFonts w:cs="Calibri"/>
          <w:lang w:val="ro-RO"/>
        </w:rPr>
        <w:t>recepţie</w:t>
      </w:r>
      <w:proofErr w:type="spellEnd"/>
      <w:r w:rsidRPr="00BF371D">
        <w:rPr>
          <w:rFonts w:cs="Calibri"/>
          <w:lang w:val="ro-RO"/>
        </w:rPr>
        <w:t xml:space="preserve">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14:paraId="6497DE0D" w14:textId="77777777"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14:paraId="312E7BB4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Garanţie</w:t>
      </w:r>
      <w:proofErr w:type="spellEnd"/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 xml:space="preserve">Bunurile oferite vor fi acoperite de </w:t>
      </w:r>
      <w:proofErr w:type="spellStart"/>
      <w:r w:rsidRPr="00BF371D">
        <w:rPr>
          <w:rFonts w:cs="Calibri"/>
          <w:lang w:val="ro-RO"/>
        </w:rPr>
        <w:t>garanţia</w:t>
      </w:r>
      <w:proofErr w:type="spellEnd"/>
      <w:r w:rsidRPr="00BF371D">
        <w:rPr>
          <w:rFonts w:cs="Calibri"/>
          <w:lang w:val="ro-RO"/>
        </w:rPr>
        <w:t xml:space="preserve"> producătorului cel </w:t>
      </w:r>
      <w:proofErr w:type="spellStart"/>
      <w:r w:rsidRPr="00BF371D">
        <w:rPr>
          <w:rFonts w:cs="Calibri"/>
          <w:lang w:val="ro-RO"/>
        </w:rPr>
        <w:t>puţin</w:t>
      </w:r>
      <w:proofErr w:type="spellEnd"/>
      <w:r w:rsidRPr="00BF371D">
        <w:rPr>
          <w:rFonts w:cs="Calibri"/>
          <w:lang w:val="ro-RO"/>
        </w:rPr>
        <w:t xml:space="preserve"> 1 an de la data livrării către Beneficiar. Vă rugăm să </w:t>
      </w:r>
      <w:proofErr w:type="spellStart"/>
      <w:r w:rsidRPr="00BF371D">
        <w:rPr>
          <w:rFonts w:cs="Calibri"/>
          <w:lang w:val="ro-RO"/>
        </w:rPr>
        <w:t>menţionaţi</w:t>
      </w:r>
      <w:proofErr w:type="spellEnd"/>
      <w:r w:rsidRPr="00BF371D">
        <w:rPr>
          <w:rFonts w:cs="Calibri"/>
          <w:lang w:val="ro-RO"/>
        </w:rPr>
        <w:t xml:space="preserve"> perioada de </w:t>
      </w:r>
      <w:proofErr w:type="spellStart"/>
      <w:r w:rsidRPr="00BF371D">
        <w:rPr>
          <w:rFonts w:cs="Calibri"/>
          <w:lang w:val="ro-RO"/>
        </w:rPr>
        <w:t>garanţie</w:t>
      </w:r>
      <w:proofErr w:type="spellEnd"/>
      <w:r w:rsidRPr="00BF371D">
        <w:rPr>
          <w:rFonts w:cs="Calibri"/>
          <w:lang w:val="ro-RO"/>
        </w:rPr>
        <w:t xml:space="preserve">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termenii </w:t>
      </w:r>
      <w:proofErr w:type="spellStart"/>
      <w:r w:rsidRPr="00BF371D">
        <w:rPr>
          <w:rFonts w:cs="Calibri"/>
          <w:lang w:val="ro-RO"/>
        </w:rPr>
        <w:t>garanţiei</w:t>
      </w:r>
      <w:proofErr w:type="spellEnd"/>
      <w:r w:rsidRPr="00BF371D">
        <w:rPr>
          <w:rFonts w:cs="Calibri"/>
          <w:lang w:val="ro-RO"/>
        </w:rPr>
        <w:t>, în detaliu.</w:t>
      </w:r>
    </w:p>
    <w:p w14:paraId="5F4C8034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14DF469A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Instrucţiuni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de ambalare:  </w:t>
      </w:r>
    </w:p>
    <w:p w14:paraId="54A43126" w14:textId="77777777"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14:paraId="39FE6947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BF371D">
        <w:rPr>
          <w:rFonts w:cs="Calibri"/>
          <w:lang w:val="ro-RO"/>
        </w:rPr>
        <w:t>destinaţia</w:t>
      </w:r>
      <w:proofErr w:type="spellEnd"/>
      <w:r w:rsidRPr="00BF371D">
        <w:rPr>
          <w:rFonts w:cs="Calibri"/>
          <w:lang w:val="ro-RO"/>
        </w:rPr>
        <w:t xml:space="preserve"> finală. </w:t>
      </w:r>
    </w:p>
    <w:p w14:paraId="7019A6E6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14:paraId="2324CB27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Specificaţii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Tehnice:</w:t>
      </w:r>
    </w:p>
    <w:p w14:paraId="55926BE9" w14:textId="77777777" w:rsidR="00315BC8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14:paraId="6D42B431" w14:textId="77777777" w:rsidR="008F4D07" w:rsidRDefault="008F4D07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p w14:paraId="3307A0E1" w14:textId="77777777" w:rsidR="008F4D07" w:rsidRPr="005F4EAB" w:rsidRDefault="008F4D07" w:rsidP="008F4D07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>LOT 1</w:t>
      </w:r>
    </w:p>
    <w:p w14:paraId="46B3B2ED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14:paraId="142F293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6E40A1B" w14:textId="77777777" w:rsidR="00315BC8" w:rsidRPr="001147F0" w:rsidRDefault="00315BC8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147F0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2564B01C" w14:textId="77777777" w:rsidR="00315BC8" w:rsidRPr="001147F0" w:rsidRDefault="00315BC8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22C4F738" w14:textId="77777777"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794CD909" w14:textId="77777777"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147F0" w:rsidRPr="00BF371D" w14:paraId="188B27AA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04D72C1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proofErr w:type="spellStart"/>
            <w:r w:rsidRPr="001147F0">
              <w:rPr>
                <w:rFonts w:asciiTheme="minorHAnsi" w:hAnsiTheme="minorHAnsi" w:cstheme="minorHAnsi"/>
              </w:rPr>
              <w:t>Pulpă</w:t>
            </w:r>
            <w:proofErr w:type="spellEnd"/>
            <w:r w:rsidRPr="001147F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147F0">
              <w:rPr>
                <w:rFonts w:asciiTheme="minorHAnsi" w:hAnsiTheme="minorHAnsi" w:cstheme="minorHAnsi"/>
              </w:rPr>
              <w:t>vită</w:t>
            </w:r>
            <w:proofErr w:type="spellEnd"/>
            <w:r w:rsidRPr="001147F0">
              <w:rPr>
                <w:rFonts w:asciiTheme="minorHAnsi" w:hAnsiTheme="minorHAnsi" w:cstheme="minorHAnsi"/>
              </w:rPr>
              <w:t xml:space="preserve"> refrigerate, kg</w:t>
            </w:r>
          </w:p>
        </w:tc>
        <w:tc>
          <w:tcPr>
            <w:tcW w:w="4320" w:type="dxa"/>
          </w:tcPr>
          <w:p w14:paraId="66384A66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BF371D" w14:paraId="2BC79A28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7D5ADC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proofErr w:type="spellStart"/>
            <w:r w:rsidRPr="001147F0">
              <w:rPr>
                <w:rFonts w:asciiTheme="minorHAnsi" w:hAnsiTheme="minorHAnsi" w:cstheme="minorHAnsi"/>
              </w:rPr>
              <w:t>Pulpă</w:t>
            </w:r>
            <w:proofErr w:type="spellEnd"/>
            <w:r w:rsidRPr="001147F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147F0">
              <w:rPr>
                <w:rFonts w:asciiTheme="minorHAnsi" w:hAnsiTheme="minorHAnsi" w:cstheme="minorHAnsi"/>
              </w:rPr>
              <w:t>vită</w:t>
            </w:r>
            <w:proofErr w:type="spellEnd"/>
            <w:r w:rsidRPr="001147F0">
              <w:rPr>
                <w:rFonts w:asciiTheme="minorHAnsi" w:hAnsiTheme="minorHAnsi" w:cstheme="minorHAnsi"/>
              </w:rPr>
              <w:t xml:space="preserve"> refrigerate, kg</w:t>
            </w:r>
          </w:p>
        </w:tc>
        <w:tc>
          <w:tcPr>
            <w:tcW w:w="4320" w:type="dxa"/>
          </w:tcPr>
          <w:p w14:paraId="3D1362F1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409792A3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371CBDF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5FA6ED98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1147F0">
              <w:rPr>
                <w:rFonts w:asciiTheme="minorHAnsi" w:hAnsiTheme="minorHAnsi" w:cstheme="minorHAnsi"/>
              </w:rPr>
              <w:t>Pulpă</w:t>
            </w:r>
            <w:proofErr w:type="spellEnd"/>
            <w:r w:rsidRPr="001147F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147F0">
              <w:rPr>
                <w:rFonts w:asciiTheme="minorHAnsi" w:hAnsiTheme="minorHAnsi" w:cstheme="minorHAnsi"/>
              </w:rPr>
              <w:t>vită</w:t>
            </w:r>
            <w:proofErr w:type="spellEnd"/>
            <w:r w:rsidRPr="001147F0">
              <w:rPr>
                <w:rFonts w:asciiTheme="minorHAnsi" w:hAnsiTheme="minorHAnsi" w:cstheme="minorHAnsi"/>
              </w:rPr>
              <w:t xml:space="preserve"> refrigerate, kg</w:t>
            </w:r>
          </w:p>
          <w:p w14:paraId="21F5DA47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 4kg</w:t>
            </w:r>
          </w:p>
        </w:tc>
        <w:tc>
          <w:tcPr>
            <w:tcW w:w="4320" w:type="dxa"/>
          </w:tcPr>
          <w:p w14:paraId="6FC3AB82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11B9048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1E14D29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Spată de porc fără os, refrigerată, kg</w:t>
            </w:r>
          </w:p>
        </w:tc>
        <w:tc>
          <w:tcPr>
            <w:tcW w:w="4320" w:type="dxa"/>
          </w:tcPr>
          <w:p w14:paraId="0B59DE7C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BF371D" w14:paraId="5338AFD5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F07655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Spată de porc fără os, refrigerată, kg</w:t>
            </w:r>
          </w:p>
        </w:tc>
        <w:tc>
          <w:tcPr>
            <w:tcW w:w="4320" w:type="dxa"/>
          </w:tcPr>
          <w:p w14:paraId="00F85DF2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4F1DBA2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0BE6194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62B24461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eastAsia="Times New Roman" w:hAnsiTheme="minorHAnsi" w:cstheme="minorHAnsi"/>
                <w:lang w:val="ro-RO"/>
              </w:rPr>
              <w:t>Spată de porc fără os, refrigerată, kg</w:t>
            </w:r>
          </w:p>
          <w:p w14:paraId="6BF6205E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6 kg</w:t>
            </w:r>
          </w:p>
        </w:tc>
        <w:tc>
          <w:tcPr>
            <w:tcW w:w="4320" w:type="dxa"/>
          </w:tcPr>
          <w:p w14:paraId="5C449BE6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BF371D" w14:paraId="64DB0B53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7BE7E0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proofErr w:type="spellStart"/>
            <w:r w:rsidRPr="001147F0">
              <w:rPr>
                <w:rFonts w:asciiTheme="minorHAnsi" w:hAnsiTheme="minorHAnsi" w:cstheme="minorHAnsi"/>
                <w:lang w:val="ro-RO"/>
              </w:rPr>
              <w:t>Maţe</w:t>
            </w:r>
            <w:proofErr w:type="spellEnd"/>
            <w:r w:rsidRPr="001147F0">
              <w:rPr>
                <w:rFonts w:asciiTheme="minorHAnsi" w:hAnsiTheme="minorHAnsi" w:cstheme="minorHAnsi"/>
                <w:lang w:val="ro-RO"/>
              </w:rPr>
              <w:t xml:space="preserve"> de porc </w:t>
            </w:r>
            <w:proofErr w:type="spellStart"/>
            <w:r w:rsidRPr="001147F0">
              <w:rPr>
                <w:rFonts w:asciiTheme="minorHAnsi" w:hAnsiTheme="minorHAnsi" w:cstheme="minorHAnsi"/>
                <w:lang w:val="ro-RO"/>
              </w:rPr>
              <w:t>subţiri</w:t>
            </w:r>
            <w:proofErr w:type="spellEnd"/>
            <w:r w:rsidRPr="001147F0">
              <w:rPr>
                <w:rFonts w:asciiTheme="minorHAnsi" w:hAnsiTheme="minorHAnsi" w:cstheme="minorHAnsi"/>
                <w:lang w:val="ro-RO"/>
              </w:rPr>
              <w:t xml:space="preserve"> la caserolă, 10 m</w:t>
            </w:r>
          </w:p>
        </w:tc>
        <w:tc>
          <w:tcPr>
            <w:tcW w:w="4320" w:type="dxa"/>
          </w:tcPr>
          <w:p w14:paraId="267B5791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BF371D" w14:paraId="2C64F73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4E4B17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proofErr w:type="spellStart"/>
            <w:r w:rsidRPr="001147F0">
              <w:rPr>
                <w:rFonts w:asciiTheme="minorHAnsi" w:hAnsiTheme="minorHAnsi" w:cstheme="minorHAnsi"/>
                <w:lang w:val="ro-RO"/>
              </w:rPr>
              <w:t>Maţe</w:t>
            </w:r>
            <w:proofErr w:type="spellEnd"/>
            <w:r w:rsidRPr="001147F0">
              <w:rPr>
                <w:rFonts w:asciiTheme="minorHAnsi" w:hAnsiTheme="minorHAnsi" w:cstheme="minorHAnsi"/>
                <w:lang w:val="ro-RO"/>
              </w:rPr>
              <w:t xml:space="preserve"> de porc </w:t>
            </w:r>
            <w:proofErr w:type="spellStart"/>
            <w:r w:rsidRPr="001147F0">
              <w:rPr>
                <w:rFonts w:asciiTheme="minorHAnsi" w:hAnsiTheme="minorHAnsi" w:cstheme="minorHAnsi"/>
                <w:lang w:val="ro-RO"/>
              </w:rPr>
              <w:t>subţiri</w:t>
            </w:r>
            <w:proofErr w:type="spellEnd"/>
            <w:r w:rsidRPr="001147F0">
              <w:rPr>
                <w:rFonts w:asciiTheme="minorHAnsi" w:hAnsiTheme="minorHAnsi" w:cstheme="minorHAnsi"/>
                <w:lang w:val="ro-RO"/>
              </w:rPr>
              <w:t xml:space="preserve"> la caserolă, 10 m</w:t>
            </w:r>
          </w:p>
        </w:tc>
        <w:tc>
          <w:tcPr>
            <w:tcW w:w="4320" w:type="dxa"/>
          </w:tcPr>
          <w:p w14:paraId="50A38653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BF371D" w14:paraId="5599761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86DDE3D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69F3A665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1147F0">
              <w:rPr>
                <w:rFonts w:asciiTheme="minorHAnsi" w:hAnsiTheme="minorHAnsi" w:cstheme="minorHAnsi"/>
                <w:lang w:val="ro-RO"/>
              </w:rPr>
              <w:t>Maţe</w:t>
            </w:r>
            <w:proofErr w:type="spellEnd"/>
            <w:r w:rsidRPr="001147F0">
              <w:rPr>
                <w:rFonts w:asciiTheme="minorHAnsi" w:hAnsiTheme="minorHAnsi" w:cstheme="minorHAnsi"/>
                <w:lang w:val="ro-RO"/>
              </w:rPr>
              <w:t xml:space="preserve"> de porc </w:t>
            </w:r>
            <w:proofErr w:type="spellStart"/>
            <w:r w:rsidRPr="001147F0">
              <w:rPr>
                <w:rFonts w:asciiTheme="minorHAnsi" w:hAnsiTheme="minorHAnsi" w:cstheme="minorHAnsi"/>
                <w:lang w:val="ro-RO"/>
              </w:rPr>
              <w:t>subţiri</w:t>
            </w:r>
            <w:proofErr w:type="spellEnd"/>
            <w:r w:rsidRPr="001147F0">
              <w:rPr>
                <w:rFonts w:asciiTheme="minorHAnsi" w:hAnsiTheme="minorHAnsi" w:cstheme="minorHAnsi"/>
                <w:lang w:val="ro-RO"/>
              </w:rPr>
              <w:t xml:space="preserve"> la caserolă, 10 m</w:t>
            </w:r>
          </w:p>
          <w:p w14:paraId="43436189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6 bucăți</w:t>
            </w:r>
          </w:p>
        </w:tc>
        <w:tc>
          <w:tcPr>
            <w:tcW w:w="4320" w:type="dxa"/>
          </w:tcPr>
          <w:p w14:paraId="0B018D61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BF371D" w14:paraId="1076115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B541E81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lastRenderedPageBreak/>
              <w:t>Denumire produs:</w:t>
            </w:r>
            <w:r w:rsidRPr="001147F0">
              <w:rPr>
                <w:rFonts w:asciiTheme="minorHAnsi" w:hAnsiTheme="minorHAnsi" w:cstheme="minorHAnsi"/>
                <w:lang w:val="ro-RO"/>
              </w:rPr>
              <w:t xml:space="preserve"> Usturoi, kg</w:t>
            </w:r>
          </w:p>
        </w:tc>
        <w:tc>
          <w:tcPr>
            <w:tcW w:w="4320" w:type="dxa"/>
          </w:tcPr>
          <w:p w14:paraId="65232602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2187984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C83FEB0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Descriere generală: Usturoi, kg</w:t>
            </w:r>
          </w:p>
        </w:tc>
        <w:tc>
          <w:tcPr>
            <w:tcW w:w="4320" w:type="dxa"/>
          </w:tcPr>
          <w:p w14:paraId="0ECE75BD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BF371D" w14:paraId="6F559DF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9EA5DC5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5F1C3751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Usturoi, kg</w:t>
            </w:r>
          </w:p>
          <w:p w14:paraId="5882F5B7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1 kg</w:t>
            </w:r>
          </w:p>
        </w:tc>
        <w:tc>
          <w:tcPr>
            <w:tcW w:w="4320" w:type="dxa"/>
          </w:tcPr>
          <w:p w14:paraId="33195EC6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BF371D" w14:paraId="619698E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9A8E09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proofErr w:type="spellStart"/>
            <w:r w:rsidRPr="001147F0">
              <w:rPr>
                <w:rFonts w:asciiTheme="minorHAnsi" w:hAnsiTheme="minorHAnsi" w:cstheme="minorHAnsi"/>
                <w:lang w:val="ro-RO"/>
              </w:rPr>
              <w:t>Mix</w:t>
            </w:r>
            <w:proofErr w:type="spellEnd"/>
            <w:r w:rsidRPr="001147F0">
              <w:rPr>
                <w:rFonts w:asciiTheme="minorHAnsi" w:hAnsiTheme="minorHAnsi" w:cstheme="minorHAnsi"/>
                <w:lang w:val="ro-RO"/>
              </w:rPr>
              <w:t xml:space="preserve"> condimente pentru </w:t>
            </w:r>
            <w:proofErr w:type="spellStart"/>
            <w:r w:rsidRPr="001147F0">
              <w:rPr>
                <w:rFonts w:asciiTheme="minorHAnsi" w:hAnsiTheme="minorHAnsi" w:cstheme="minorHAnsi"/>
                <w:lang w:val="ro-RO"/>
              </w:rPr>
              <w:t>cârnaţi</w:t>
            </w:r>
            <w:proofErr w:type="spellEnd"/>
            <w:r w:rsidRPr="001147F0">
              <w:rPr>
                <w:rFonts w:asciiTheme="minorHAnsi" w:hAnsiTheme="minorHAnsi" w:cstheme="minorHAnsi"/>
                <w:lang w:val="ro-RO"/>
              </w:rPr>
              <w:t>, 25g</w:t>
            </w:r>
          </w:p>
        </w:tc>
        <w:tc>
          <w:tcPr>
            <w:tcW w:w="4320" w:type="dxa"/>
          </w:tcPr>
          <w:p w14:paraId="3E47BFD1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BF371D" w14:paraId="767170C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973D56A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proofErr w:type="spellStart"/>
            <w:r w:rsidRPr="001147F0">
              <w:rPr>
                <w:rFonts w:asciiTheme="minorHAnsi" w:hAnsiTheme="minorHAnsi" w:cstheme="minorHAnsi"/>
                <w:lang w:val="ro-RO"/>
              </w:rPr>
              <w:t>Mix</w:t>
            </w:r>
            <w:proofErr w:type="spellEnd"/>
            <w:r w:rsidRPr="001147F0">
              <w:rPr>
                <w:rFonts w:asciiTheme="minorHAnsi" w:hAnsiTheme="minorHAnsi" w:cstheme="minorHAnsi"/>
                <w:lang w:val="ro-RO"/>
              </w:rPr>
              <w:t xml:space="preserve"> condimente pentru </w:t>
            </w:r>
            <w:proofErr w:type="spellStart"/>
            <w:r w:rsidRPr="001147F0">
              <w:rPr>
                <w:rFonts w:asciiTheme="minorHAnsi" w:hAnsiTheme="minorHAnsi" w:cstheme="minorHAnsi"/>
                <w:lang w:val="ro-RO"/>
              </w:rPr>
              <w:t>cârnaţi</w:t>
            </w:r>
            <w:proofErr w:type="spellEnd"/>
            <w:r w:rsidRPr="001147F0">
              <w:rPr>
                <w:rFonts w:asciiTheme="minorHAnsi" w:hAnsiTheme="minorHAnsi" w:cstheme="minorHAnsi"/>
                <w:lang w:val="ro-RO"/>
              </w:rPr>
              <w:t>, 25g</w:t>
            </w:r>
          </w:p>
        </w:tc>
        <w:tc>
          <w:tcPr>
            <w:tcW w:w="4320" w:type="dxa"/>
          </w:tcPr>
          <w:p w14:paraId="1BCF3002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023026B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9014B86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41BB58FA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1147F0">
              <w:rPr>
                <w:rFonts w:asciiTheme="minorHAnsi" w:hAnsiTheme="minorHAnsi" w:cstheme="minorHAnsi"/>
                <w:lang w:val="ro-RO"/>
              </w:rPr>
              <w:t>Mix</w:t>
            </w:r>
            <w:proofErr w:type="spellEnd"/>
            <w:r w:rsidRPr="001147F0">
              <w:rPr>
                <w:rFonts w:asciiTheme="minorHAnsi" w:hAnsiTheme="minorHAnsi" w:cstheme="minorHAnsi"/>
                <w:lang w:val="ro-RO"/>
              </w:rPr>
              <w:t xml:space="preserve"> condimente pentru </w:t>
            </w:r>
            <w:proofErr w:type="spellStart"/>
            <w:r w:rsidRPr="001147F0">
              <w:rPr>
                <w:rFonts w:asciiTheme="minorHAnsi" w:hAnsiTheme="minorHAnsi" w:cstheme="minorHAnsi"/>
                <w:lang w:val="ro-RO"/>
              </w:rPr>
              <w:t>cârnaţi</w:t>
            </w:r>
            <w:proofErr w:type="spellEnd"/>
            <w:r w:rsidRPr="001147F0">
              <w:rPr>
                <w:rFonts w:asciiTheme="minorHAnsi" w:hAnsiTheme="minorHAnsi" w:cstheme="minorHAnsi"/>
                <w:lang w:val="ro-RO"/>
              </w:rPr>
              <w:t>, 25g</w:t>
            </w:r>
          </w:p>
          <w:p w14:paraId="4B514E0E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3 bucăți</w:t>
            </w:r>
          </w:p>
        </w:tc>
        <w:tc>
          <w:tcPr>
            <w:tcW w:w="4320" w:type="dxa"/>
          </w:tcPr>
          <w:p w14:paraId="092C43C2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71993DB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C493D81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1147F0">
              <w:rPr>
                <w:rFonts w:asciiTheme="minorHAnsi" w:hAnsiTheme="minorHAnsi" w:cstheme="minorHAnsi"/>
                <w:lang w:val="ro-RO"/>
              </w:rPr>
              <w:t>Făină albă de grâu, kg</w:t>
            </w:r>
          </w:p>
        </w:tc>
        <w:tc>
          <w:tcPr>
            <w:tcW w:w="4320" w:type="dxa"/>
          </w:tcPr>
          <w:p w14:paraId="70C9323D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5E63366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E1983C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Descriere generală: Făină albă de grâu, kg</w:t>
            </w:r>
          </w:p>
        </w:tc>
        <w:tc>
          <w:tcPr>
            <w:tcW w:w="4320" w:type="dxa"/>
          </w:tcPr>
          <w:p w14:paraId="4F99E7EC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514F0D3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F2BF0CE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73C1D651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Făină albă de grâu, kg</w:t>
            </w:r>
          </w:p>
          <w:p w14:paraId="6E47C634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8 kg</w:t>
            </w:r>
          </w:p>
        </w:tc>
        <w:tc>
          <w:tcPr>
            <w:tcW w:w="4320" w:type="dxa"/>
          </w:tcPr>
          <w:p w14:paraId="528B9E91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03C192E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0BC0B4B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1147F0">
              <w:rPr>
                <w:rFonts w:asciiTheme="minorHAnsi" w:hAnsiTheme="minorHAnsi" w:cstheme="minorHAnsi"/>
                <w:lang w:val="ro-RO"/>
              </w:rPr>
              <w:t>Zahăr, kg</w:t>
            </w:r>
          </w:p>
        </w:tc>
        <w:tc>
          <w:tcPr>
            <w:tcW w:w="4320" w:type="dxa"/>
          </w:tcPr>
          <w:p w14:paraId="290A1B2F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50EC65C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42C42B7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Descriere generală: Zahăr, kg</w:t>
            </w:r>
          </w:p>
        </w:tc>
        <w:tc>
          <w:tcPr>
            <w:tcW w:w="4320" w:type="dxa"/>
          </w:tcPr>
          <w:p w14:paraId="210827D2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24FC7DB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8085503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12B21AE6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Zahăr, kg</w:t>
            </w:r>
          </w:p>
          <w:p w14:paraId="55BEB5FB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4 kg</w:t>
            </w:r>
          </w:p>
        </w:tc>
        <w:tc>
          <w:tcPr>
            <w:tcW w:w="4320" w:type="dxa"/>
          </w:tcPr>
          <w:p w14:paraId="10584284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2A9A3D4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570E048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1147F0">
              <w:rPr>
                <w:rFonts w:asciiTheme="minorHAnsi" w:hAnsiTheme="minorHAnsi" w:cstheme="minorHAnsi"/>
                <w:lang w:val="ro-RO"/>
              </w:rPr>
              <w:t>Pudră de cacao, 50 g</w:t>
            </w:r>
          </w:p>
        </w:tc>
        <w:tc>
          <w:tcPr>
            <w:tcW w:w="4320" w:type="dxa"/>
          </w:tcPr>
          <w:p w14:paraId="5658E01B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70093134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A2CD175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Descriere generală: Pudră de cacao, 50 g</w:t>
            </w:r>
          </w:p>
        </w:tc>
        <w:tc>
          <w:tcPr>
            <w:tcW w:w="4320" w:type="dxa"/>
          </w:tcPr>
          <w:p w14:paraId="246C7675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544C5B5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BB19BC4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57B17C0D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Pudră de cacao, 50 g</w:t>
            </w:r>
          </w:p>
          <w:p w14:paraId="4EF0F45C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6 bucăți</w:t>
            </w:r>
          </w:p>
        </w:tc>
        <w:tc>
          <w:tcPr>
            <w:tcW w:w="4320" w:type="dxa"/>
          </w:tcPr>
          <w:p w14:paraId="0CDB4E02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7F71289A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05A31A4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1147F0">
              <w:rPr>
                <w:rFonts w:asciiTheme="minorHAnsi" w:hAnsiTheme="minorHAnsi" w:cstheme="minorHAnsi"/>
                <w:lang w:val="ro-RO"/>
              </w:rPr>
              <w:t>Migdale crude sau prăjite 500 g</w:t>
            </w:r>
          </w:p>
        </w:tc>
        <w:tc>
          <w:tcPr>
            <w:tcW w:w="4320" w:type="dxa"/>
          </w:tcPr>
          <w:p w14:paraId="6F2F2A28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4136C7B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32FA7B0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Descriere generală: Migdale crude sau prăjite 500 g</w:t>
            </w:r>
          </w:p>
        </w:tc>
        <w:tc>
          <w:tcPr>
            <w:tcW w:w="4320" w:type="dxa"/>
          </w:tcPr>
          <w:p w14:paraId="4640DBA3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6617509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99A175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39D3F2C0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Migdale crude sau prăjite 500 g</w:t>
            </w:r>
          </w:p>
          <w:p w14:paraId="1314834C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2 bucăți</w:t>
            </w:r>
          </w:p>
        </w:tc>
        <w:tc>
          <w:tcPr>
            <w:tcW w:w="4320" w:type="dxa"/>
          </w:tcPr>
          <w:p w14:paraId="14FDC265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367E45A8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77C9285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proofErr w:type="spellStart"/>
            <w:r w:rsidRPr="001147F0">
              <w:rPr>
                <w:rFonts w:asciiTheme="minorHAnsi" w:hAnsiTheme="minorHAnsi" w:cstheme="minorHAnsi"/>
                <w:shd w:val="clear" w:color="auto" w:fill="FFFFFF"/>
              </w:rPr>
              <w:t>Unt</w:t>
            </w:r>
            <w:proofErr w:type="spellEnd"/>
            <w:r w:rsidRPr="001147F0">
              <w:rPr>
                <w:rFonts w:asciiTheme="minorHAnsi" w:hAnsiTheme="minorHAnsi" w:cstheme="minorHAnsi"/>
                <w:shd w:val="clear" w:color="auto" w:fill="FFFFFF"/>
              </w:rPr>
              <w:t xml:space="preserve"> 82% </w:t>
            </w:r>
            <w:proofErr w:type="spellStart"/>
            <w:r w:rsidRPr="001147F0">
              <w:rPr>
                <w:rFonts w:asciiTheme="minorHAnsi" w:hAnsiTheme="minorHAnsi" w:cstheme="minorHAnsi"/>
                <w:shd w:val="clear" w:color="auto" w:fill="FFFFFF"/>
              </w:rPr>
              <w:t>grăsime</w:t>
            </w:r>
            <w:proofErr w:type="spellEnd"/>
          </w:p>
        </w:tc>
        <w:tc>
          <w:tcPr>
            <w:tcW w:w="4320" w:type="dxa"/>
          </w:tcPr>
          <w:p w14:paraId="710DB8FA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3E9D212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5431B2B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proofErr w:type="spellStart"/>
            <w:r w:rsidRPr="001147F0">
              <w:rPr>
                <w:rFonts w:asciiTheme="minorHAnsi" w:hAnsiTheme="minorHAnsi" w:cstheme="minorHAnsi"/>
                <w:shd w:val="clear" w:color="auto" w:fill="FFFFFF"/>
              </w:rPr>
              <w:t>Unt</w:t>
            </w:r>
            <w:proofErr w:type="spellEnd"/>
            <w:r w:rsidRPr="001147F0">
              <w:rPr>
                <w:rFonts w:asciiTheme="minorHAnsi" w:hAnsiTheme="minorHAnsi" w:cstheme="minorHAnsi"/>
                <w:shd w:val="clear" w:color="auto" w:fill="FFFFFF"/>
              </w:rPr>
              <w:t xml:space="preserve"> 82% </w:t>
            </w:r>
            <w:proofErr w:type="spellStart"/>
            <w:r w:rsidRPr="001147F0">
              <w:rPr>
                <w:rFonts w:asciiTheme="minorHAnsi" w:hAnsiTheme="minorHAnsi" w:cstheme="minorHAnsi"/>
                <w:shd w:val="clear" w:color="auto" w:fill="FFFFFF"/>
              </w:rPr>
              <w:t>grăsime</w:t>
            </w:r>
            <w:proofErr w:type="spellEnd"/>
          </w:p>
        </w:tc>
        <w:tc>
          <w:tcPr>
            <w:tcW w:w="4320" w:type="dxa"/>
          </w:tcPr>
          <w:p w14:paraId="1A7611FF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2A00C35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0DB3E1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01BA88FF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1147F0">
              <w:rPr>
                <w:rFonts w:asciiTheme="minorHAnsi" w:hAnsiTheme="minorHAnsi" w:cstheme="minorHAnsi"/>
                <w:shd w:val="clear" w:color="auto" w:fill="FFFFFF"/>
              </w:rPr>
              <w:t>Unt</w:t>
            </w:r>
            <w:proofErr w:type="spellEnd"/>
            <w:r w:rsidRPr="001147F0">
              <w:rPr>
                <w:rFonts w:asciiTheme="minorHAnsi" w:hAnsiTheme="minorHAnsi" w:cstheme="minorHAnsi"/>
                <w:shd w:val="clear" w:color="auto" w:fill="FFFFFF"/>
              </w:rPr>
              <w:t xml:space="preserve"> 82% </w:t>
            </w:r>
            <w:proofErr w:type="spellStart"/>
            <w:r w:rsidRPr="001147F0">
              <w:rPr>
                <w:rFonts w:asciiTheme="minorHAnsi" w:hAnsiTheme="minorHAnsi" w:cstheme="minorHAnsi"/>
                <w:shd w:val="clear" w:color="auto" w:fill="FFFFFF"/>
              </w:rPr>
              <w:t>grăsime</w:t>
            </w:r>
            <w:proofErr w:type="spellEnd"/>
          </w:p>
          <w:p w14:paraId="6C265256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4 pachete</w:t>
            </w:r>
          </w:p>
        </w:tc>
        <w:tc>
          <w:tcPr>
            <w:tcW w:w="4320" w:type="dxa"/>
          </w:tcPr>
          <w:p w14:paraId="153193D3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1B903CE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A51E712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Smântână pasteurizată 32%, 1 L</w:t>
            </w:r>
          </w:p>
        </w:tc>
        <w:tc>
          <w:tcPr>
            <w:tcW w:w="4320" w:type="dxa"/>
          </w:tcPr>
          <w:p w14:paraId="331A85EA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3CC751A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77D03B2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Smântână pasteurizată 32%, 1 L</w:t>
            </w:r>
          </w:p>
        </w:tc>
        <w:tc>
          <w:tcPr>
            <w:tcW w:w="4320" w:type="dxa"/>
          </w:tcPr>
          <w:p w14:paraId="620389B8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60C5111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5954106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09EC6198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eastAsia="Times New Roman" w:hAnsiTheme="minorHAnsi" w:cstheme="minorHAnsi"/>
                <w:lang w:val="ro-RO"/>
              </w:rPr>
              <w:t>Smântână pasteurizată 32%, 1 L</w:t>
            </w:r>
          </w:p>
          <w:p w14:paraId="4C68B299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8 litri</w:t>
            </w:r>
          </w:p>
        </w:tc>
        <w:tc>
          <w:tcPr>
            <w:tcW w:w="4320" w:type="dxa"/>
          </w:tcPr>
          <w:p w14:paraId="67988221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5306F728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32C944B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Lapte UHT 3,5% grăsime, 1 L</w:t>
            </w:r>
          </w:p>
        </w:tc>
        <w:tc>
          <w:tcPr>
            <w:tcW w:w="4320" w:type="dxa"/>
          </w:tcPr>
          <w:p w14:paraId="6041AFED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078A6D8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D44A521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Lapte UHT 3,5% grăsime, 1 L</w:t>
            </w:r>
          </w:p>
        </w:tc>
        <w:tc>
          <w:tcPr>
            <w:tcW w:w="4320" w:type="dxa"/>
          </w:tcPr>
          <w:p w14:paraId="5D7FB688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3E108BD8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4999482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72E33AB5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eastAsia="Times New Roman" w:hAnsiTheme="minorHAnsi" w:cstheme="minorHAnsi"/>
                <w:lang w:val="ro-RO"/>
              </w:rPr>
              <w:t>Lapte UHT 3,5% grăsime, 1 L</w:t>
            </w:r>
          </w:p>
          <w:p w14:paraId="125018C9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10 litri</w:t>
            </w:r>
          </w:p>
        </w:tc>
        <w:tc>
          <w:tcPr>
            <w:tcW w:w="4320" w:type="dxa"/>
          </w:tcPr>
          <w:p w14:paraId="25D38135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603927A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BD1C326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Miere de albine, 950 g</w:t>
            </w:r>
          </w:p>
        </w:tc>
        <w:tc>
          <w:tcPr>
            <w:tcW w:w="4320" w:type="dxa"/>
          </w:tcPr>
          <w:p w14:paraId="59384EF0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76EFF85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BB2082F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Miere de albine, 950 g</w:t>
            </w:r>
          </w:p>
        </w:tc>
        <w:tc>
          <w:tcPr>
            <w:tcW w:w="4320" w:type="dxa"/>
          </w:tcPr>
          <w:p w14:paraId="47F0AB7F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49D6002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17B75D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7BE251CF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eastAsia="Times New Roman" w:hAnsiTheme="minorHAnsi" w:cstheme="minorHAnsi"/>
                <w:lang w:val="ro-RO"/>
              </w:rPr>
              <w:t>Miere de albine, 950 g</w:t>
            </w:r>
          </w:p>
          <w:p w14:paraId="3469691D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1 bucată</w:t>
            </w:r>
          </w:p>
        </w:tc>
        <w:tc>
          <w:tcPr>
            <w:tcW w:w="4320" w:type="dxa"/>
          </w:tcPr>
          <w:p w14:paraId="4AF23B33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3118F155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1D1805C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Banane, kg</w:t>
            </w:r>
          </w:p>
        </w:tc>
        <w:tc>
          <w:tcPr>
            <w:tcW w:w="4320" w:type="dxa"/>
          </w:tcPr>
          <w:p w14:paraId="4D36243C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19C1FD3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EF140F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Banane, kg</w:t>
            </w:r>
          </w:p>
        </w:tc>
        <w:tc>
          <w:tcPr>
            <w:tcW w:w="4320" w:type="dxa"/>
          </w:tcPr>
          <w:p w14:paraId="02E1568C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2E4BE4D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1B33D1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289FC2CD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eastAsia="Times New Roman" w:hAnsiTheme="minorHAnsi" w:cstheme="minorHAnsi"/>
                <w:lang w:val="ro-RO"/>
              </w:rPr>
              <w:t>Banane, kg</w:t>
            </w:r>
          </w:p>
          <w:p w14:paraId="1400FF34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6 kg</w:t>
            </w:r>
          </w:p>
        </w:tc>
        <w:tc>
          <w:tcPr>
            <w:tcW w:w="4320" w:type="dxa"/>
          </w:tcPr>
          <w:p w14:paraId="054B215F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57D75E7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9625AE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proofErr w:type="spellStart"/>
            <w:r w:rsidRPr="001147F0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proofErr w:type="spellEnd"/>
            <w:r w:rsidRPr="001147F0">
              <w:rPr>
                <w:rFonts w:asciiTheme="minorHAnsi" w:eastAsia="Times New Roman" w:hAnsiTheme="minorHAnsi" w:cstheme="minorHAnsi"/>
                <w:lang w:val="ro-RO"/>
              </w:rPr>
              <w:t xml:space="preserve"> congelate 450 g</w:t>
            </w:r>
          </w:p>
        </w:tc>
        <w:tc>
          <w:tcPr>
            <w:tcW w:w="4320" w:type="dxa"/>
          </w:tcPr>
          <w:p w14:paraId="0B305271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3565EC3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C4EE106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proofErr w:type="spellStart"/>
            <w:r w:rsidRPr="001147F0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proofErr w:type="spellEnd"/>
            <w:r w:rsidRPr="001147F0">
              <w:rPr>
                <w:rFonts w:asciiTheme="minorHAnsi" w:eastAsia="Times New Roman" w:hAnsiTheme="minorHAnsi" w:cstheme="minorHAnsi"/>
                <w:lang w:val="ro-RO"/>
              </w:rPr>
              <w:t xml:space="preserve"> congelate 450 g</w:t>
            </w:r>
          </w:p>
        </w:tc>
        <w:tc>
          <w:tcPr>
            <w:tcW w:w="4320" w:type="dxa"/>
          </w:tcPr>
          <w:p w14:paraId="791BAA6C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6ED5459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222F07D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3170B956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1147F0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proofErr w:type="spellEnd"/>
            <w:r w:rsidRPr="001147F0">
              <w:rPr>
                <w:rFonts w:asciiTheme="minorHAnsi" w:eastAsia="Times New Roman" w:hAnsiTheme="minorHAnsi" w:cstheme="minorHAnsi"/>
                <w:lang w:val="ro-RO"/>
              </w:rPr>
              <w:t xml:space="preserve"> congelate 450 g</w:t>
            </w:r>
          </w:p>
          <w:p w14:paraId="4C82EE7C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6 bucăți</w:t>
            </w:r>
          </w:p>
        </w:tc>
        <w:tc>
          <w:tcPr>
            <w:tcW w:w="4320" w:type="dxa"/>
          </w:tcPr>
          <w:p w14:paraId="5603E782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2876F2F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DC5448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Brânză proaspătă de vacă, kg</w:t>
            </w:r>
          </w:p>
        </w:tc>
        <w:tc>
          <w:tcPr>
            <w:tcW w:w="4320" w:type="dxa"/>
          </w:tcPr>
          <w:p w14:paraId="4D9A0321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2B88A55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652B4E1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Brânză proaspătă de vacă, kg</w:t>
            </w:r>
          </w:p>
        </w:tc>
        <w:tc>
          <w:tcPr>
            <w:tcW w:w="4320" w:type="dxa"/>
          </w:tcPr>
          <w:p w14:paraId="5DF217D1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2DEB4A49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43BAA1C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6FF9D427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eastAsia="Times New Roman" w:hAnsiTheme="minorHAnsi" w:cstheme="minorHAnsi"/>
                <w:lang w:val="ro-RO"/>
              </w:rPr>
              <w:t>Brânză proaspătă de vacă, kg</w:t>
            </w:r>
          </w:p>
          <w:p w14:paraId="5E4CD028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 4 kg</w:t>
            </w:r>
          </w:p>
        </w:tc>
        <w:tc>
          <w:tcPr>
            <w:tcW w:w="4320" w:type="dxa"/>
          </w:tcPr>
          <w:p w14:paraId="43DA6F44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6ACF2334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8DB068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Telemea din lapte de vacă, 350 g</w:t>
            </w:r>
          </w:p>
        </w:tc>
        <w:tc>
          <w:tcPr>
            <w:tcW w:w="4320" w:type="dxa"/>
          </w:tcPr>
          <w:p w14:paraId="74B5501B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1F7B7CE3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786646C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Telemea din lapte de vacă, 350 g</w:t>
            </w:r>
          </w:p>
        </w:tc>
        <w:tc>
          <w:tcPr>
            <w:tcW w:w="4320" w:type="dxa"/>
          </w:tcPr>
          <w:p w14:paraId="69C757AD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5CF383F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F72DFAA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54FB565F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eastAsia="Times New Roman" w:hAnsiTheme="minorHAnsi" w:cstheme="minorHAnsi"/>
                <w:lang w:val="ro-RO"/>
              </w:rPr>
              <w:t>Telemea din lapte de vacă, 350 g</w:t>
            </w:r>
          </w:p>
          <w:p w14:paraId="492D5DA4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3 bucăți</w:t>
            </w:r>
          </w:p>
        </w:tc>
        <w:tc>
          <w:tcPr>
            <w:tcW w:w="4320" w:type="dxa"/>
          </w:tcPr>
          <w:p w14:paraId="6C6E4254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153FF69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51B0A94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lastRenderedPageBreak/>
              <w:t xml:space="preserve">Denumire produs: </w:t>
            </w:r>
            <w:proofErr w:type="spellStart"/>
            <w:r w:rsidRPr="001147F0">
              <w:rPr>
                <w:rFonts w:asciiTheme="minorHAnsi" w:eastAsia="Times New Roman" w:hAnsiTheme="minorHAnsi" w:cstheme="minorHAnsi"/>
                <w:lang w:val="ro-RO"/>
              </w:rPr>
              <w:t>Esenţă</w:t>
            </w:r>
            <w:proofErr w:type="spellEnd"/>
            <w:r w:rsidRPr="001147F0">
              <w:rPr>
                <w:rFonts w:asciiTheme="minorHAnsi" w:eastAsia="Times New Roman" w:hAnsiTheme="minorHAnsi" w:cstheme="minorHAnsi"/>
                <w:lang w:val="ro-RO"/>
              </w:rPr>
              <w:t xml:space="preserve"> de vanilie</w:t>
            </w:r>
          </w:p>
        </w:tc>
        <w:tc>
          <w:tcPr>
            <w:tcW w:w="4320" w:type="dxa"/>
          </w:tcPr>
          <w:p w14:paraId="797193CC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6FAEBCC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E4C877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proofErr w:type="spellStart"/>
            <w:r w:rsidRPr="001147F0">
              <w:rPr>
                <w:rFonts w:asciiTheme="minorHAnsi" w:eastAsia="Times New Roman" w:hAnsiTheme="minorHAnsi" w:cstheme="minorHAnsi"/>
                <w:lang w:val="ro-RO"/>
              </w:rPr>
              <w:t>Esenţă</w:t>
            </w:r>
            <w:proofErr w:type="spellEnd"/>
            <w:r w:rsidRPr="001147F0">
              <w:rPr>
                <w:rFonts w:asciiTheme="minorHAnsi" w:eastAsia="Times New Roman" w:hAnsiTheme="minorHAnsi" w:cstheme="minorHAnsi"/>
                <w:lang w:val="ro-RO"/>
              </w:rPr>
              <w:t xml:space="preserve"> de vanilie</w:t>
            </w:r>
          </w:p>
        </w:tc>
        <w:tc>
          <w:tcPr>
            <w:tcW w:w="4320" w:type="dxa"/>
          </w:tcPr>
          <w:p w14:paraId="50EB587E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00716C04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D8C0FEF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214BF2CE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1147F0">
              <w:rPr>
                <w:rFonts w:asciiTheme="minorHAnsi" w:eastAsia="Times New Roman" w:hAnsiTheme="minorHAnsi" w:cstheme="minorHAnsi"/>
                <w:lang w:val="ro-RO"/>
              </w:rPr>
              <w:t>Esenţă</w:t>
            </w:r>
            <w:proofErr w:type="spellEnd"/>
            <w:r w:rsidRPr="001147F0">
              <w:rPr>
                <w:rFonts w:asciiTheme="minorHAnsi" w:eastAsia="Times New Roman" w:hAnsiTheme="minorHAnsi" w:cstheme="minorHAnsi"/>
                <w:lang w:val="ro-RO"/>
              </w:rPr>
              <w:t xml:space="preserve"> de vanilie</w:t>
            </w:r>
          </w:p>
          <w:p w14:paraId="79AE9E67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2 bucăți</w:t>
            </w:r>
          </w:p>
        </w:tc>
        <w:tc>
          <w:tcPr>
            <w:tcW w:w="4320" w:type="dxa"/>
          </w:tcPr>
          <w:p w14:paraId="3AFFBFE4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269D1134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49954B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Ciocolată menaj, tablete 205 g</w:t>
            </w:r>
          </w:p>
        </w:tc>
        <w:tc>
          <w:tcPr>
            <w:tcW w:w="4320" w:type="dxa"/>
          </w:tcPr>
          <w:p w14:paraId="13F12ECC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17EDB81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2A9C5DA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Ciocolată menaj, tablete 205 g</w:t>
            </w:r>
          </w:p>
        </w:tc>
        <w:tc>
          <w:tcPr>
            <w:tcW w:w="4320" w:type="dxa"/>
          </w:tcPr>
          <w:p w14:paraId="7618291A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6BB67F4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5BB3421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49CB8232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eastAsia="Times New Roman" w:hAnsiTheme="minorHAnsi" w:cstheme="minorHAnsi"/>
                <w:lang w:val="ro-RO"/>
              </w:rPr>
              <w:t>Ciocolată menaj, tablete 205 g</w:t>
            </w:r>
          </w:p>
          <w:p w14:paraId="1F4E9873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</w:tcPr>
          <w:p w14:paraId="253B36EA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5C6015A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33CCF0F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Halva din floarea soarelui, kg</w:t>
            </w:r>
          </w:p>
        </w:tc>
        <w:tc>
          <w:tcPr>
            <w:tcW w:w="4320" w:type="dxa"/>
          </w:tcPr>
          <w:p w14:paraId="5EE04265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07755069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2A7B68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Halva din floarea soarelui, kg</w:t>
            </w:r>
          </w:p>
        </w:tc>
        <w:tc>
          <w:tcPr>
            <w:tcW w:w="4320" w:type="dxa"/>
          </w:tcPr>
          <w:p w14:paraId="11CD2E49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2A48160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9A6DDD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51758715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eastAsia="Times New Roman" w:hAnsiTheme="minorHAnsi" w:cstheme="minorHAnsi"/>
                <w:lang w:val="ro-RO"/>
              </w:rPr>
              <w:t>Halva din floarea soarelui, kg</w:t>
            </w:r>
          </w:p>
          <w:p w14:paraId="24CC1BA1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1 kg</w:t>
            </w:r>
          </w:p>
        </w:tc>
        <w:tc>
          <w:tcPr>
            <w:tcW w:w="4320" w:type="dxa"/>
          </w:tcPr>
          <w:p w14:paraId="454CB1A6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1EFB9FA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A82EE61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</w:p>
        </w:tc>
        <w:tc>
          <w:tcPr>
            <w:tcW w:w="4320" w:type="dxa"/>
          </w:tcPr>
          <w:p w14:paraId="7BFFCA2A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204A937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297169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r w:rsidRPr="001147F0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</w:p>
        </w:tc>
        <w:tc>
          <w:tcPr>
            <w:tcW w:w="4320" w:type="dxa"/>
          </w:tcPr>
          <w:p w14:paraId="6EF0A082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2B9FC52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08EA6A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3915D3B4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</w:p>
          <w:p w14:paraId="15676926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10 bucăți</w:t>
            </w:r>
          </w:p>
        </w:tc>
        <w:tc>
          <w:tcPr>
            <w:tcW w:w="4320" w:type="dxa"/>
          </w:tcPr>
          <w:p w14:paraId="3B399898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147F0" w:rsidRPr="00955CCB" w14:paraId="3FF1DAF5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B5A4886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Denumire produs: </w:t>
            </w:r>
            <w:proofErr w:type="spellStart"/>
            <w:r w:rsidRPr="001147F0">
              <w:rPr>
                <w:rFonts w:asciiTheme="minorHAnsi" w:eastAsia="Times New Roman" w:hAnsiTheme="minorHAnsi" w:cstheme="minorHAnsi"/>
                <w:lang w:val="ro-RO"/>
              </w:rPr>
              <w:t>Griş</w:t>
            </w:r>
            <w:proofErr w:type="spellEnd"/>
            <w:r w:rsidRPr="001147F0">
              <w:rPr>
                <w:rFonts w:asciiTheme="minorHAnsi" w:eastAsia="Times New Roman" w:hAnsiTheme="minorHAnsi" w:cstheme="minorHAnsi"/>
                <w:lang w:val="ro-RO"/>
              </w:rPr>
              <w:t xml:space="preserve"> din grâu, 500 g</w:t>
            </w:r>
          </w:p>
        </w:tc>
        <w:tc>
          <w:tcPr>
            <w:tcW w:w="4320" w:type="dxa"/>
          </w:tcPr>
          <w:p w14:paraId="419D05BC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147F0" w:rsidRPr="00955CCB" w14:paraId="2406C1A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C69C4CB" w14:textId="77777777" w:rsidR="001147F0" w:rsidRPr="001147F0" w:rsidRDefault="001147F0" w:rsidP="001147F0">
            <w:pPr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 xml:space="preserve">Descriere generală: </w:t>
            </w:r>
            <w:proofErr w:type="spellStart"/>
            <w:r w:rsidRPr="001147F0">
              <w:rPr>
                <w:rFonts w:asciiTheme="minorHAnsi" w:eastAsia="Times New Roman" w:hAnsiTheme="minorHAnsi" w:cstheme="minorHAnsi"/>
                <w:lang w:val="ro-RO"/>
              </w:rPr>
              <w:t>Griş</w:t>
            </w:r>
            <w:proofErr w:type="spellEnd"/>
            <w:r w:rsidRPr="001147F0">
              <w:rPr>
                <w:rFonts w:asciiTheme="minorHAnsi" w:eastAsia="Times New Roman" w:hAnsiTheme="minorHAnsi" w:cstheme="minorHAnsi"/>
                <w:lang w:val="ro-RO"/>
              </w:rPr>
              <w:t xml:space="preserve"> din grâu, 500 g</w:t>
            </w:r>
          </w:p>
        </w:tc>
        <w:tc>
          <w:tcPr>
            <w:tcW w:w="4320" w:type="dxa"/>
          </w:tcPr>
          <w:p w14:paraId="40AF66C7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147F0" w:rsidRPr="00955CCB" w14:paraId="1555612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23EEF18" w14:textId="77777777" w:rsidR="001147F0" w:rsidRPr="001147F0" w:rsidRDefault="001147F0" w:rsidP="001147F0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Detalii specifice </w:t>
            </w:r>
            <w:proofErr w:type="spellStart"/>
            <w:r w:rsidRPr="001147F0">
              <w:rPr>
                <w:rFonts w:asciiTheme="minorHAnsi" w:hAnsiTheme="minorHAnsi" w:cstheme="minorHAnsi"/>
                <w:i/>
                <w:lang w:val="ro-RO"/>
              </w:rPr>
              <w:t>şi</w:t>
            </w:r>
            <w:proofErr w:type="spellEnd"/>
            <w:r w:rsidRPr="001147F0">
              <w:rPr>
                <w:rFonts w:asciiTheme="minorHAnsi" w:hAnsiTheme="minorHAnsi" w:cstheme="minorHAnsi"/>
                <w:i/>
                <w:lang w:val="ro-RO"/>
              </w:rPr>
              <w:t xml:space="preserve"> standarde tehnice minim acceptate de către Beneficiar:</w:t>
            </w:r>
          </w:p>
          <w:p w14:paraId="336728A3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1147F0">
              <w:rPr>
                <w:rFonts w:asciiTheme="minorHAnsi" w:eastAsia="Times New Roman" w:hAnsiTheme="minorHAnsi" w:cstheme="minorHAnsi"/>
                <w:lang w:val="ro-RO"/>
              </w:rPr>
              <w:t>Griş</w:t>
            </w:r>
            <w:proofErr w:type="spellEnd"/>
            <w:r w:rsidRPr="001147F0">
              <w:rPr>
                <w:rFonts w:asciiTheme="minorHAnsi" w:eastAsia="Times New Roman" w:hAnsiTheme="minorHAnsi" w:cstheme="minorHAnsi"/>
                <w:lang w:val="ro-RO"/>
              </w:rPr>
              <w:t xml:space="preserve"> din grâu, 500 g</w:t>
            </w:r>
          </w:p>
          <w:p w14:paraId="178EC28B" w14:textId="77777777" w:rsidR="001147F0" w:rsidRPr="001147F0" w:rsidRDefault="001147F0" w:rsidP="001147F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147F0">
              <w:rPr>
                <w:rFonts w:asciiTheme="minorHAnsi" w:hAnsiTheme="minorHAnsi" w:cstheme="minorHAnsi"/>
                <w:lang w:val="ro-RO"/>
              </w:rPr>
              <w:t>Cantitate: 2 bucăți</w:t>
            </w:r>
          </w:p>
        </w:tc>
        <w:tc>
          <w:tcPr>
            <w:tcW w:w="4320" w:type="dxa"/>
          </w:tcPr>
          <w:p w14:paraId="5ACA135B" w14:textId="77777777" w:rsidR="001147F0" w:rsidRPr="00BF371D" w:rsidRDefault="001147F0" w:rsidP="001147F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077BE504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370D7C82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1B6E4798" w14:textId="77777777" w:rsidR="00DE3A5D" w:rsidRPr="005F4EAB" w:rsidRDefault="00DE3A5D" w:rsidP="00DE3A5D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2</w:t>
      </w:r>
    </w:p>
    <w:p w14:paraId="70BD46D1" w14:textId="77777777" w:rsidR="00DE3A5D" w:rsidRPr="00BF371D" w:rsidRDefault="00DE3A5D" w:rsidP="00DE3A5D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E3A5D" w:rsidRPr="00955CCB" w14:paraId="0E0A6E99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52AD66" w14:textId="77777777" w:rsidR="00DE3A5D" w:rsidRPr="00F8242E" w:rsidRDefault="00DE3A5D" w:rsidP="0088418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06D2E412" w14:textId="77777777" w:rsidR="00DE3A5D" w:rsidRPr="00F8242E" w:rsidRDefault="00DE3A5D" w:rsidP="00884185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63843AFD" w14:textId="77777777"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62D7DB71" w14:textId="77777777"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84185" w:rsidRPr="00BF371D" w14:paraId="394A007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419051" w14:textId="77777777" w:rsidR="00884185" w:rsidRPr="0094519C" w:rsidRDefault="00884185" w:rsidP="00884185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eastAsia="Times New Roman" w:hAnsiTheme="minorHAnsi" w:cstheme="minorHAnsi"/>
                <w:lang w:val="ro-RO"/>
              </w:rPr>
              <w:t>Hârtie pentru copt</w:t>
            </w:r>
          </w:p>
        </w:tc>
        <w:tc>
          <w:tcPr>
            <w:tcW w:w="4320" w:type="dxa"/>
          </w:tcPr>
          <w:p w14:paraId="0B4A37C4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84185" w:rsidRPr="00BF371D" w14:paraId="79424C4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701B4A4" w14:textId="77777777" w:rsidR="00884185" w:rsidRPr="0094519C" w:rsidRDefault="00884185" w:rsidP="00884185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eastAsia="Times New Roman" w:hAnsiTheme="minorHAnsi" w:cstheme="minorHAnsi"/>
                <w:lang w:val="ro-RO"/>
              </w:rPr>
              <w:t>Hârtie pentru copt</w:t>
            </w:r>
          </w:p>
        </w:tc>
        <w:tc>
          <w:tcPr>
            <w:tcW w:w="4320" w:type="dxa"/>
          </w:tcPr>
          <w:p w14:paraId="477BF3BC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84185" w:rsidRPr="00955CCB" w14:paraId="765DCC6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F766ACE" w14:textId="77777777" w:rsidR="00884185" w:rsidRPr="00E47304" w:rsidRDefault="00884185" w:rsidP="00884185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CEC67A1" w14:textId="77777777" w:rsidR="00884185" w:rsidRDefault="00884185" w:rsidP="00884185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Hârtie pentru copt</w:t>
            </w:r>
          </w:p>
          <w:p w14:paraId="14508300" w14:textId="77777777" w:rsidR="00884185" w:rsidRPr="00EB431F" w:rsidRDefault="00884185" w:rsidP="00884185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bucăți</w:t>
            </w:r>
          </w:p>
        </w:tc>
        <w:tc>
          <w:tcPr>
            <w:tcW w:w="4320" w:type="dxa"/>
          </w:tcPr>
          <w:p w14:paraId="6FBE660C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84185" w:rsidRPr="00955CCB" w14:paraId="4AAB7DB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7775095" w14:textId="77777777" w:rsidR="00884185" w:rsidRPr="0094519C" w:rsidRDefault="00884185" w:rsidP="00884185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</w:p>
        </w:tc>
        <w:tc>
          <w:tcPr>
            <w:tcW w:w="4320" w:type="dxa"/>
          </w:tcPr>
          <w:p w14:paraId="075B0A6C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84185" w:rsidRPr="00BF371D" w14:paraId="027DE04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03B7D1" w14:textId="77777777" w:rsidR="00884185" w:rsidRPr="0094519C" w:rsidRDefault="00884185" w:rsidP="00884185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lastRenderedPageBreak/>
              <w:t xml:space="preserve">Descriere generală: </w:t>
            </w:r>
            <w:r w:rsidRPr="00F22B83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</w:p>
        </w:tc>
        <w:tc>
          <w:tcPr>
            <w:tcW w:w="4320" w:type="dxa"/>
          </w:tcPr>
          <w:p w14:paraId="19AFA5F1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84185" w:rsidRPr="00955CCB" w14:paraId="2DDA4C1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212A3F8" w14:textId="77777777" w:rsidR="00884185" w:rsidRPr="00E47304" w:rsidRDefault="00884185" w:rsidP="00884185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0292B34" w14:textId="77777777" w:rsidR="00884185" w:rsidRDefault="00884185" w:rsidP="00884185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</w:p>
          <w:p w14:paraId="166B26A9" w14:textId="77777777" w:rsidR="00884185" w:rsidRPr="00EB431F" w:rsidRDefault="00884185" w:rsidP="00884185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bucăți</w:t>
            </w:r>
          </w:p>
        </w:tc>
        <w:tc>
          <w:tcPr>
            <w:tcW w:w="4320" w:type="dxa"/>
          </w:tcPr>
          <w:p w14:paraId="27B6E0C9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84185" w:rsidRPr="00BF371D" w14:paraId="2D83956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AA71795" w14:textId="77777777" w:rsidR="00884185" w:rsidRPr="0094519C" w:rsidRDefault="00884185" w:rsidP="00884185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Linguri plastic unica </w:t>
            </w: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folosinta</w:t>
            </w:r>
            <w:proofErr w:type="spellEnd"/>
            <w:r>
              <w:rPr>
                <w:rFonts w:asciiTheme="minorHAnsi" w:eastAsia="Times New Roman" w:hAnsiTheme="minorHAnsi" w:cstheme="minorHAnsi"/>
                <w:lang w:val="ro-RO"/>
              </w:rPr>
              <w:t>, 100 buc</w:t>
            </w:r>
          </w:p>
        </w:tc>
        <w:tc>
          <w:tcPr>
            <w:tcW w:w="4320" w:type="dxa"/>
          </w:tcPr>
          <w:p w14:paraId="67406C32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84185" w:rsidRPr="00BF371D" w14:paraId="4CDCDB79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C085994" w14:textId="77777777" w:rsidR="00884185" w:rsidRPr="0094519C" w:rsidRDefault="00884185" w:rsidP="00884185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Linguri plastic unica </w:t>
            </w: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folosinta</w:t>
            </w:r>
            <w:proofErr w:type="spellEnd"/>
            <w:r>
              <w:rPr>
                <w:rFonts w:asciiTheme="minorHAnsi" w:eastAsia="Times New Roman" w:hAnsiTheme="minorHAnsi" w:cstheme="minorHAnsi"/>
                <w:lang w:val="ro-RO"/>
              </w:rPr>
              <w:t>, 100 buc</w:t>
            </w:r>
          </w:p>
        </w:tc>
        <w:tc>
          <w:tcPr>
            <w:tcW w:w="4320" w:type="dxa"/>
          </w:tcPr>
          <w:p w14:paraId="57615A95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84185" w:rsidRPr="00BF371D" w14:paraId="74E9BF3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FDC8686" w14:textId="77777777" w:rsidR="00884185" w:rsidRPr="00E47304" w:rsidRDefault="00884185" w:rsidP="00884185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A21AD27" w14:textId="77777777" w:rsidR="00884185" w:rsidRDefault="00884185" w:rsidP="00884185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Linguri plastic unica </w:t>
            </w: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folosinta</w:t>
            </w:r>
            <w:proofErr w:type="spellEnd"/>
            <w:r>
              <w:rPr>
                <w:rFonts w:asciiTheme="minorHAnsi" w:eastAsia="Times New Roman" w:hAnsiTheme="minorHAnsi" w:cstheme="minorHAnsi"/>
                <w:lang w:val="ro-RO"/>
              </w:rPr>
              <w:t>, 100 buc</w:t>
            </w:r>
          </w:p>
          <w:p w14:paraId="58FC8F47" w14:textId="77777777" w:rsidR="00884185" w:rsidRPr="00EB431F" w:rsidRDefault="00884185" w:rsidP="00884185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14:paraId="6C117606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84185" w:rsidRPr="00BF371D" w14:paraId="2DEEB72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595E59" w14:textId="77777777" w:rsidR="00884185" w:rsidRPr="0094519C" w:rsidRDefault="00884185" w:rsidP="00884185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eastAsia="Times New Roman" w:hAnsiTheme="minorHAnsi" w:cstheme="minorHAnsi"/>
                <w:lang w:val="ro-RO"/>
              </w:rPr>
              <w:t>Prosoape din hârtie în 2 straturi, 100 m/rola</w:t>
            </w:r>
          </w:p>
        </w:tc>
        <w:tc>
          <w:tcPr>
            <w:tcW w:w="4320" w:type="dxa"/>
          </w:tcPr>
          <w:p w14:paraId="6D854D2D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84185" w:rsidRPr="00955CCB" w14:paraId="6C833C1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9F60EB1" w14:textId="77777777" w:rsidR="00884185" w:rsidRPr="0094519C" w:rsidRDefault="00884185" w:rsidP="00884185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Prosoape din hâ</w:t>
            </w:r>
            <w:r w:rsidRPr="00F22B83">
              <w:rPr>
                <w:rFonts w:asciiTheme="minorHAnsi" w:eastAsia="Times New Roman" w:hAnsiTheme="minorHAnsi" w:cstheme="minorHAnsi"/>
                <w:lang w:val="ro-RO"/>
              </w:rPr>
              <w:t>rtie în 2 straturi, 100 m/rola</w:t>
            </w:r>
          </w:p>
        </w:tc>
        <w:tc>
          <w:tcPr>
            <w:tcW w:w="4320" w:type="dxa"/>
          </w:tcPr>
          <w:p w14:paraId="2F9E71DF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84185" w:rsidRPr="00BF371D" w14:paraId="3D16D55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A64F60" w14:textId="77777777" w:rsidR="00884185" w:rsidRPr="00E47304" w:rsidRDefault="00884185" w:rsidP="00884185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43FCEBE" w14:textId="77777777" w:rsidR="00884185" w:rsidRDefault="00884185" w:rsidP="00884185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Prosoape din hâ</w:t>
            </w:r>
            <w:r w:rsidRPr="00F22B83">
              <w:rPr>
                <w:rFonts w:asciiTheme="minorHAnsi" w:eastAsia="Times New Roman" w:hAnsiTheme="minorHAnsi" w:cstheme="minorHAnsi"/>
                <w:lang w:val="ro-RO"/>
              </w:rPr>
              <w:t>rtie în 2 straturi, 100 m/rola</w:t>
            </w:r>
          </w:p>
          <w:p w14:paraId="7EEB4A0E" w14:textId="77777777" w:rsidR="00884185" w:rsidRPr="00EB431F" w:rsidRDefault="00884185" w:rsidP="00884185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="00186180">
              <w:rPr>
                <w:lang w:val="ro-RO"/>
              </w:rPr>
              <w:t>3</w:t>
            </w:r>
            <w:r>
              <w:rPr>
                <w:lang w:val="ro-RO"/>
              </w:rPr>
              <w:t xml:space="preserve"> bucăți</w:t>
            </w:r>
          </w:p>
        </w:tc>
        <w:tc>
          <w:tcPr>
            <w:tcW w:w="4320" w:type="dxa"/>
          </w:tcPr>
          <w:p w14:paraId="2384EA22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84185" w:rsidRPr="00BF371D" w14:paraId="37F83505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0282C2" w14:textId="77777777" w:rsidR="00884185" w:rsidRPr="0094519C" w:rsidRDefault="00884185" w:rsidP="00884185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Bureţi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de </w:t>
            </w: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curăţat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vase, set 10 bucăți</w:t>
            </w:r>
          </w:p>
        </w:tc>
        <w:tc>
          <w:tcPr>
            <w:tcW w:w="4320" w:type="dxa"/>
          </w:tcPr>
          <w:p w14:paraId="6B5F0964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84185" w:rsidRPr="00BF371D" w14:paraId="1D88716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16C5AD" w14:textId="77777777" w:rsidR="00884185" w:rsidRPr="0094519C" w:rsidRDefault="00884185" w:rsidP="00884185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Bureţi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de </w:t>
            </w: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curăţat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vase, set 10 bucăți</w:t>
            </w:r>
          </w:p>
        </w:tc>
        <w:tc>
          <w:tcPr>
            <w:tcW w:w="4320" w:type="dxa"/>
          </w:tcPr>
          <w:p w14:paraId="2CAA54EA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84185" w:rsidRPr="00955CCB" w14:paraId="7424D2CA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73081C" w14:textId="77777777" w:rsidR="00884185" w:rsidRPr="00E47304" w:rsidRDefault="00884185" w:rsidP="00884185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60ADA89" w14:textId="77777777" w:rsidR="00884185" w:rsidRDefault="00884185" w:rsidP="00884185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Bureţi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de </w:t>
            </w:r>
            <w:proofErr w:type="spellStart"/>
            <w:r w:rsidRPr="00F22B83">
              <w:rPr>
                <w:rFonts w:asciiTheme="minorHAnsi" w:eastAsia="Times New Roman" w:hAnsiTheme="minorHAnsi" w:cstheme="minorHAnsi"/>
                <w:lang w:val="ro-RO"/>
              </w:rPr>
              <w:t>curăţat</w:t>
            </w:r>
            <w:proofErr w:type="spellEnd"/>
            <w:r w:rsidRPr="00F22B83">
              <w:rPr>
                <w:rFonts w:asciiTheme="minorHAnsi" w:eastAsia="Times New Roman" w:hAnsiTheme="minorHAnsi" w:cstheme="minorHAnsi"/>
                <w:lang w:val="ro-RO"/>
              </w:rPr>
              <w:t xml:space="preserve"> vase, set 10 bucăți</w:t>
            </w:r>
          </w:p>
          <w:p w14:paraId="796E94BB" w14:textId="77777777" w:rsidR="00884185" w:rsidRPr="00EB431F" w:rsidRDefault="00884185" w:rsidP="00884185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seturi</w:t>
            </w:r>
          </w:p>
        </w:tc>
        <w:tc>
          <w:tcPr>
            <w:tcW w:w="4320" w:type="dxa"/>
          </w:tcPr>
          <w:p w14:paraId="224CB768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84185" w:rsidRPr="00955CCB" w14:paraId="2E73683A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B7908F" w14:textId="77777777" w:rsidR="00884185" w:rsidRPr="0094519C" w:rsidRDefault="00884185" w:rsidP="00884185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</w:p>
        </w:tc>
        <w:tc>
          <w:tcPr>
            <w:tcW w:w="4320" w:type="dxa"/>
          </w:tcPr>
          <w:p w14:paraId="74319D7B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84185" w:rsidRPr="00955CCB" w14:paraId="1370447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C724C51" w14:textId="77777777" w:rsidR="00884185" w:rsidRPr="0094519C" w:rsidRDefault="00884185" w:rsidP="00884185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</w:p>
        </w:tc>
        <w:tc>
          <w:tcPr>
            <w:tcW w:w="4320" w:type="dxa"/>
          </w:tcPr>
          <w:p w14:paraId="67E691B2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84185" w:rsidRPr="00955CCB" w14:paraId="6F037049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FE504E" w14:textId="77777777" w:rsidR="00884185" w:rsidRPr="00E47304" w:rsidRDefault="00884185" w:rsidP="00884185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B5BB573" w14:textId="77777777" w:rsidR="00884185" w:rsidRDefault="00884185" w:rsidP="00884185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</w:p>
          <w:p w14:paraId="484CD2F2" w14:textId="77777777" w:rsidR="00884185" w:rsidRPr="00EB431F" w:rsidRDefault="00884185" w:rsidP="00884185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46456368" w14:textId="77777777" w:rsidR="00884185" w:rsidRPr="00BF371D" w:rsidRDefault="00884185" w:rsidP="0088418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71F782BF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3F5FDEAF" w14:textId="77777777"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3</w:t>
      </w:r>
    </w:p>
    <w:p w14:paraId="5BEEBECF" w14:textId="77777777"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14:paraId="049CAF4C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11ADFDE" w14:textId="77777777" w:rsidR="00FC47EE" w:rsidRPr="00F8242E" w:rsidRDefault="00FC47EE" w:rsidP="00D10F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2F0B2B3B" w14:textId="77777777" w:rsidR="00FC47EE" w:rsidRPr="00F8242E" w:rsidRDefault="00FC47EE" w:rsidP="00D10FDF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5A863958" w14:textId="77777777" w:rsidR="00FC47EE" w:rsidRPr="00BF371D" w:rsidRDefault="00FC47EE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6A52C6AC" w14:textId="77777777" w:rsidR="00FC47EE" w:rsidRPr="00BF371D" w:rsidRDefault="00FC47EE" w:rsidP="00467309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10FDF" w:rsidRPr="00BF371D" w14:paraId="19FFB471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9FD9EED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>Trichloroacetic acid ACS reagent, ≥99.0%</w:t>
            </w:r>
          </w:p>
        </w:tc>
        <w:tc>
          <w:tcPr>
            <w:tcW w:w="4320" w:type="dxa"/>
          </w:tcPr>
          <w:p w14:paraId="61C692EF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BF371D" w14:paraId="7389A25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BA0FD2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>Trichloroacetic acid ACS reagent, ≥99.0%</w:t>
            </w:r>
          </w:p>
        </w:tc>
        <w:tc>
          <w:tcPr>
            <w:tcW w:w="4320" w:type="dxa"/>
          </w:tcPr>
          <w:p w14:paraId="59FDAAAD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1DEF30BB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224C463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78EBE0A" w14:textId="77777777" w:rsidR="00D10FDF" w:rsidRDefault="00D10FDF" w:rsidP="00D10F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Trichloroacetic acid ACS reagent, ≥99.0%</w:t>
            </w:r>
          </w:p>
          <w:p w14:paraId="1A1D68B1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lastRenderedPageBreak/>
              <w:t xml:space="preserve">Cantitate: </w:t>
            </w:r>
            <w:r>
              <w:rPr>
                <w:lang w:val="ro-RO"/>
              </w:rPr>
              <w:t>1 kg</w:t>
            </w:r>
          </w:p>
        </w:tc>
        <w:tc>
          <w:tcPr>
            <w:tcW w:w="4320" w:type="dxa"/>
          </w:tcPr>
          <w:p w14:paraId="75461DB9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BF371D" w14:paraId="643309D6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C2D2669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Sodium carbonate </w:t>
            </w:r>
            <w:proofErr w:type="spellStart"/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>BioXtra</w:t>
            </w:r>
            <w:proofErr w:type="spellEnd"/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>, ≥99.0%, 500 g</w:t>
            </w:r>
          </w:p>
        </w:tc>
        <w:tc>
          <w:tcPr>
            <w:tcW w:w="4320" w:type="dxa"/>
          </w:tcPr>
          <w:p w14:paraId="6B2777FD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70D6FD3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50D4A5C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Sodium carbonate </w:t>
            </w:r>
            <w:proofErr w:type="spellStart"/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>BioXtra</w:t>
            </w:r>
            <w:proofErr w:type="spellEnd"/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>, ≥99.0%, 500 g</w:t>
            </w:r>
          </w:p>
        </w:tc>
        <w:tc>
          <w:tcPr>
            <w:tcW w:w="4320" w:type="dxa"/>
          </w:tcPr>
          <w:p w14:paraId="39EA6950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2E05FA7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2BE5C44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BE65247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Sodium carbonate </w:t>
            </w:r>
            <w:proofErr w:type="spellStart"/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>BioXtra</w:t>
            </w:r>
            <w:proofErr w:type="spellEnd"/>
            <w:r w:rsidRPr="00F22B83">
              <w:rPr>
                <w:rFonts w:asciiTheme="minorHAnsi" w:hAnsiTheme="minorHAnsi" w:cstheme="minorHAnsi"/>
                <w:bCs/>
                <w:shd w:val="clear" w:color="auto" w:fill="FFFFFF"/>
              </w:rPr>
              <w:t>, ≥99.0%, 500 g</w:t>
            </w:r>
          </w:p>
          <w:p w14:paraId="2DEF42C4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4EE122EF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7F838757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66D105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</w:rPr>
              <w:t>Sodium hydroxide reagent grade, 97%, powder, 2,5 kg</w:t>
            </w:r>
          </w:p>
        </w:tc>
        <w:tc>
          <w:tcPr>
            <w:tcW w:w="4320" w:type="dxa"/>
          </w:tcPr>
          <w:p w14:paraId="216D7739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0F8267C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3EC194D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</w:rPr>
              <w:t>Sodium hydroxide reagent grade, 97%, powder, 2,5 kg</w:t>
            </w:r>
          </w:p>
        </w:tc>
        <w:tc>
          <w:tcPr>
            <w:tcW w:w="4320" w:type="dxa"/>
          </w:tcPr>
          <w:p w14:paraId="43939330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20614DD6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8D47193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915C8EE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</w:rPr>
              <w:t>Sodium hydroxide reagent grade, 97%, powder, 2,5 kg</w:t>
            </w:r>
          </w:p>
          <w:p w14:paraId="43CA129A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14:paraId="3A386401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4061DF6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FF3CB8E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</w:rPr>
              <w:t xml:space="preserve">Potassium sulfate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≥99.0%, 1 kg</w:t>
            </w:r>
          </w:p>
        </w:tc>
        <w:tc>
          <w:tcPr>
            <w:tcW w:w="4320" w:type="dxa"/>
          </w:tcPr>
          <w:p w14:paraId="56D4E4FF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3ADEB43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5C376CA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</w:rPr>
              <w:t xml:space="preserve">Potassium sulfate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≥99.0%, 1 kg 5 kg</w:t>
            </w:r>
          </w:p>
        </w:tc>
        <w:tc>
          <w:tcPr>
            <w:tcW w:w="4320" w:type="dxa"/>
          </w:tcPr>
          <w:p w14:paraId="36B0E219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401F5AE6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CB3B736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5884C4F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</w:rPr>
              <w:t xml:space="preserve">Potassium sulfate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≥99.0%, 1 kg</w:t>
            </w:r>
          </w:p>
          <w:p w14:paraId="38E46DA8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kg</w:t>
            </w:r>
          </w:p>
        </w:tc>
        <w:tc>
          <w:tcPr>
            <w:tcW w:w="4320" w:type="dxa"/>
          </w:tcPr>
          <w:p w14:paraId="2E4FA2A5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4147AD6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DEF03EC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</w:rPr>
              <w:t xml:space="preserve">Copper(II) sulfate pentahydrate  </w:t>
            </w:r>
            <w:proofErr w:type="spellStart"/>
            <w:r w:rsidRPr="00F22B83">
              <w:rPr>
                <w:rFonts w:asciiTheme="minorHAnsi" w:hAnsiTheme="minorHAnsi" w:cstheme="minorHAnsi"/>
              </w:rPr>
              <w:t>purum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p.a., crystallized, ≥99.0% (RT), 1 kg</w:t>
            </w:r>
          </w:p>
        </w:tc>
        <w:tc>
          <w:tcPr>
            <w:tcW w:w="4320" w:type="dxa"/>
          </w:tcPr>
          <w:p w14:paraId="25762A76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38921A01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5D465FD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</w:rPr>
              <w:t xml:space="preserve">Copper(II) sulfate pentahydrate  </w:t>
            </w:r>
            <w:proofErr w:type="spellStart"/>
            <w:r w:rsidRPr="00F22B83">
              <w:rPr>
                <w:rFonts w:asciiTheme="minorHAnsi" w:hAnsiTheme="minorHAnsi" w:cstheme="minorHAnsi"/>
              </w:rPr>
              <w:t>purum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p.a., crystallized, ≥99.0% (RT), 1 kg</w:t>
            </w:r>
          </w:p>
        </w:tc>
        <w:tc>
          <w:tcPr>
            <w:tcW w:w="4320" w:type="dxa"/>
          </w:tcPr>
          <w:p w14:paraId="70599ABC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54B15A7C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7FC6E01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A150DCF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proofErr w:type="gramStart"/>
            <w:r w:rsidRPr="00F22B83">
              <w:rPr>
                <w:rFonts w:asciiTheme="minorHAnsi" w:hAnsiTheme="minorHAnsi" w:cstheme="minorHAnsi"/>
              </w:rPr>
              <w:t>Copper(</w:t>
            </w:r>
            <w:proofErr w:type="gramEnd"/>
            <w:r w:rsidRPr="00F22B83">
              <w:rPr>
                <w:rFonts w:asciiTheme="minorHAnsi" w:hAnsiTheme="minorHAnsi" w:cstheme="minorHAnsi"/>
              </w:rPr>
              <w:t xml:space="preserve">II) sulfate pentahydrate  </w:t>
            </w:r>
            <w:proofErr w:type="spellStart"/>
            <w:r w:rsidRPr="00F22B83">
              <w:rPr>
                <w:rFonts w:asciiTheme="minorHAnsi" w:hAnsiTheme="minorHAnsi" w:cstheme="minorHAnsi"/>
              </w:rPr>
              <w:t>purum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p.a., crystallized, ≥99.0% (RT), 1 kg</w:t>
            </w:r>
          </w:p>
          <w:p w14:paraId="64BF71D3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kg</w:t>
            </w:r>
          </w:p>
        </w:tc>
        <w:tc>
          <w:tcPr>
            <w:tcW w:w="4320" w:type="dxa"/>
          </w:tcPr>
          <w:p w14:paraId="1F7E8B43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7B75C3F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2E93C63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</w:rPr>
              <w:t>Zinc sulfate heptahydrate ACS reagent, 99%, 1 kg</w:t>
            </w:r>
          </w:p>
        </w:tc>
        <w:tc>
          <w:tcPr>
            <w:tcW w:w="4320" w:type="dxa"/>
          </w:tcPr>
          <w:p w14:paraId="38BE66AD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7B3CE5C3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EC3272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</w:rPr>
              <w:t>Zinc sulfate heptahydrate ACS reagent, 99%, 1 kg</w:t>
            </w:r>
          </w:p>
        </w:tc>
        <w:tc>
          <w:tcPr>
            <w:tcW w:w="4320" w:type="dxa"/>
          </w:tcPr>
          <w:p w14:paraId="53583D84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50F17DA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A4770DC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1C18E0C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</w:rPr>
              <w:t>Zinc sulfate heptahydrate ACS reagent, 99%, 1 kg</w:t>
            </w:r>
          </w:p>
          <w:p w14:paraId="0973524E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kg</w:t>
            </w:r>
          </w:p>
        </w:tc>
        <w:tc>
          <w:tcPr>
            <w:tcW w:w="4320" w:type="dxa"/>
          </w:tcPr>
          <w:p w14:paraId="28293C0D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08C13DA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6EAC69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</w:rPr>
              <w:t xml:space="preserve">di-Sodium hydrogen phosphate dodecahydrate for analysis EMSURE® </w:t>
            </w:r>
            <w:proofErr w:type="spellStart"/>
            <w:r w:rsidRPr="00F22B83">
              <w:rPr>
                <w:rFonts w:asciiTheme="minorHAnsi" w:hAnsiTheme="minorHAnsi" w:cstheme="minorHAnsi"/>
              </w:rPr>
              <w:t>ISO,Reag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. Ph </w:t>
            </w:r>
            <w:proofErr w:type="spellStart"/>
            <w:r w:rsidRPr="00F22B83">
              <w:rPr>
                <w:rFonts w:asciiTheme="minorHAnsi" w:hAnsiTheme="minorHAnsi" w:cstheme="minorHAnsi"/>
              </w:rPr>
              <w:t>Eur</w:t>
            </w:r>
            <w:proofErr w:type="spellEnd"/>
            <w:r w:rsidRPr="00F22B83">
              <w:rPr>
                <w:rFonts w:asciiTheme="minorHAnsi" w:hAnsiTheme="minorHAnsi" w:cstheme="minorHAnsi"/>
              </w:rPr>
              <w:t>, 100 g</w:t>
            </w:r>
          </w:p>
        </w:tc>
        <w:tc>
          <w:tcPr>
            <w:tcW w:w="4320" w:type="dxa"/>
          </w:tcPr>
          <w:p w14:paraId="3FD92730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481676E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865C6CA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lastRenderedPageBreak/>
              <w:t xml:space="preserve">Descriere generală: </w:t>
            </w:r>
            <w:r w:rsidRPr="00F22B83">
              <w:rPr>
                <w:rFonts w:asciiTheme="minorHAnsi" w:hAnsiTheme="minorHAnsi" w:cstheme="minorHAnsi"/>
              </w:rPr>
              <w:t xml:space="preserve">di-Sodium hydrogen phosphate dodecahydrate for analysis EMSURE® </w:t>
            </w:r>
            <w:proofErr w:type="spellStart"/>
            <w:r w:rsidRPr="00F22B83">
              <w:rPr>
                <w:rFonts w:asciiTheme="minorHAnsi" w:hAnsiTheme="minorHAnsi" w:cstheme="minorHAnsi"/>
              </w:rPr>
              <w:t>ISO,Reag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. Ph </w:t>
            </w:r>
            <w:proofErr w:type="spellStart"/>
            <w:r w:rsidRPr="00F22B83">
              <w:rPr>
                <w:rFonts w:asciiTheme="minorHAnsi" w:hAnsiTheme="minorHAnsi" w:cstheme="minorHAnsi"/>
              </w:rPr>
              <w:t>Eur</w:t>
            </w:r>
            <w:proofErr w:type="spellEnd"/>
            <w:r w:rsidRPr="00F22B83">
              <w:rPr>
                <w:rFonts w:asciiTheme="minorHAnsi" w:hAnsiTheme="minorHAnsi" w:cstheme="minorHAnsi"/>
              </w:rPr>
              <w:t>, 100 g</w:t>
            </w:r>
          </w:p>
        </w:tc>
        <w:tc>
          <w:tcPr>
            <w:tcW w:w="4320" w:type="dxa"/>
          </w:tcPr>
          <w:p w14:paraId="73881EE7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0FA2C16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0DD81C6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CC83F53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</w:rPr>
              <w:t xml:space="preserve">di-Sodium hydrogen phosphate dodecahydrate for analysis EMSURE® </w:t>
            </w:r>
            <w:proofErr w:type="spellStart"/>
            <w:proofErr w:type="gramStart"/>
            <w:r w:rsidRPr="00F22B83">
              <w:rPr>
                <w:rFonts w:asciiTheme="minorHAnsi" w:hAnsiTheme="minorHAnsi" w:cstheme="minorHAnsi"/>
              </w:rPr>
              <w:t>ISO,Reag</w:t>
            </w:r>
            <w:proofErr w:type="spellEnd"/>
            <w:proofErr w:type="gramEnd"/>
            <w:r w:rsidRPr="00F22B83">
              <w:rPr>
                <w:rFonts w:asciiTheme="minorHAnsi" w:hAnsiTheme="minorHAnsi" w:cstheme="minorHAnsi"/>
              </w:rPr>
              <w:t xml:space="preserve">. Ph </w:t>
            </w:r>
            <w:proofErr w:type="spellStart"/>
            <w:r w:rsidRPr="00F22B83">
              <w:rPr>
                <w:rFonts w:asciiTheme="minorHAnsi" w:hAnsiTheme="minorHAnsi" w:cstheme="minorHAnsi"/>
              </w:rPr>
              <w:t>Eur</w:t>
            </w:r>
            <w:proofErr w:type="spellEnd"/>
            <w:r w:rsidRPr="00F22B83">
              <w:rPr>
                <w:rFonts w:asciiTheme="minorHAnsi" w:hAnsiTheme="minorHAnsi" w:cstheme="minorHAnsi"/>
              </w:rPr>
              <w:t>, 100 g</w:t>
            </w:r>
          </w:p>
          <w:p w14:paraId="59324E68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14:paraId="79F6E456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05478BF3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1E2B0E2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</w:rPr>
              <w:t xml:space="preserve">Sodium phosphate monobasic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≥99.0%, 100 g</w:t>
            </w:r>
          </w:p>
        </w:tc>
        <w:tc>
          <w:tcPr>
            <w:tcW w:w="4320" w:type="dxa"/>
          </w:tcPr>
          <w:p w14:paraId="20A8C2D8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065E0755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D09496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</w:rPr>
              <w:t xml:space="preserve">Sodium phosphate monobasic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≥99.0%, 100 g</w:t>
            </w:r>
          </w:p>
        </w:tc>
        <w:tc>
          <w:tcPr>
            <w:tcW w:w="4320" w:type="dxa"/>
          </w:tcPr>
          <w:p w14:paraId="70E117E1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133FF79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04BED44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BDA3C0B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</w:rPr>
              <w:t xml:space="preserve">Sodium phosphate monobasic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≥99.0%, 100 g</w:t>
            </w:r>
          </w:p>
          <w:p w14:paraId="5E3E52E0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14:paraId="17FE5643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53B9E354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80B59D8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</w:rPr>
              <w:t xml:space="preserve">Sodium phosphate monobasic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≥99.0%, 100 g</w:t>
            </w:r>
          </w:p>
        </w:tc>
        <w:tc>
          <w:tcPr>
            <w:tcW w:w="4320" w:type="dxa"/>
          </w:tcPr>
          <w:p w14:paraId="06826719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7CB76701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D52DEAA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</w:rPr>
              <w:t xml:space="preserve">Sodium phosphate monobasic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≥99.0%, 100 g</w:t>
            </w:r>
          </w:p>
        </w:tc>
        <w:tc>
          <w:tcPr>
            <w:tcW w:w="4320" w:type="dxa"/>
          </w:tcPr>
          <w:p w14:paraId="0F34EEBC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1487E1DE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2F780DC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C173631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</w:rPr>
              <w:t xml:space="preserve">Sodium phosphate monobasic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≥99.0%, 100 g</w:t>
            </w:r>
          </w:p>
          <w:p w14:paraId="7186A71A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14:paraId="55C57E37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404F8BA7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BF0CBFA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</w:rPr>
              <w:t>Potassium permanganate ACS reagent, ≥99.0%, 1kg</w:t>
            </w:r>
          </w:p>
        </w:tc>
        <w:tc>
          <w:tcPr>
            <w:tcW w:w="4320" w:type="dxa"/>
          </w:tcPr>
          <w:p w14:paraId="1FCE16DB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1DCCDA1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AD5312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</w:rPr>
              <w:t>Potassium permanganate ACS reagent, ≥99.0%, 1kg</w:t>
            </w:r>
          </w:p>
        </w:tc>
        <w:tc>
          <w:tcPr>
            <w:tcW w:w="4320" w:type="dxa"/>
          </w:tcPr>
          <w:p w14:paraId="0258A55F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01FC2E17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6D7A77B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A410595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</w:rPr>
              <w:t>Potassium permanganate ACS reagent, ≥99.0%, 1kg</w:t>
            </w:r>
          </w:p>
          <w:p w14:paraId="1B7FEE30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kg</w:t>
            </w:r>
          </w:p>
        </w:tc>
        <w:tc>
          <w:tcPr>
            <w:tcW w:w="4320" w:type="dxa"/>
          </w:tcPr>
          <w:p w14:paraId="15E15EBD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3D2EAC8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80C906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Folin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F22B83">
              <w:rPr>
                <w:rFonts w:asciiTheme="minorHAnsi" w:hAnsiTheme="minorHAnsi" w:cstheme="minorHAnsi"/>
              </w:rPr>
              <w:t>Ciocalteu′s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phenol reagent 2 M (with respect to acid), 500 ml</w:t>
            </w:r>
          </w:p>
        </w:tc>
        <w:tc>
          <w:tcPr>
            <w:tcW w:w="4320" w:type="dxa"/>
          </w:tcPr>
          <w:p w14:paraId="61ACCC83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081E79E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9EC42A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F22B83">
              <w:rPr>
                <w:rFonts w:asciiTheme="minorHAnsi" w:hAnsiTheme="minorHAnsi" w:cstheme="minorHAnsi"/>
              </w:rPr>
              <w:t>Folin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F22B83">
              <w:rPr>
                <w:rFonts w:asciiTheme="minorHAnsi" w:hAnsiTheme="minorHAnsi" w:cstheme="minorHAnsi"/>
              </w:rPr>
              <w:t>Ciocalteu′s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phenol reagent 2 M (with respect to acid), 500 ml</w:t>
            </w:r>
          </w:p>
        </w:tc>
        <w:tc>
          <w:tcPr>
            <w:tcW w:w="4320" w:type="dxa"/>
          </w:tcPr>
          <w:p w14:paraId="5FD84D68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05AFF398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4386F90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41CA175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F22B83">
              <w:rPr>
                <w:rFonts w:asciiTheme="minorHAnsi" w:hAnsiTheme="minorHAnsi" w:cstheme="minorHAnsi"/>
              </w:rPr>
              <w:t>Folin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F22B83">
              <w:rPr>
                <w:rFonts w:asciiTheme="minorHAnsi" w:hAnsiTheme="minorHAnsi" w:cstheme="minorHAnsi"/>
              </w:rPr>
              <w:t>Ciocalteu′s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phenol reagent 2 M (with respect to acid), 500 ml</w:t>
            </w:r>
          </w:p>
          <w:p w14:paraId="696ADD8B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43C207BF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4D8B13B8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A20D374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</w:rPr>
              <w:t>2,2-Diphenyl-1-picrylhydrazyl, 5 g</w:t>
            </w:r>
          </w:p>
        </w:tc>
        <w:tc>
          <w:tcPr>
            <w:tcW w:w="4320" w:type="dxa"/>
          </w:tcPr>
          <w:p w14:paraId="685CDCAF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6B95EF9E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B805421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lastRenderedPageBreak/>
              <w:t xml:space="preserve">Descriere generală: </w:t>
            </w:r>
            <w:r w:rsidRPr="00F22B83">
              <w:rPr>
                <w:rFonts w:asciiTheme="minorHAnsi" w:hAnsiTheme="minorHAnsi" w:cstheme="minorHAnsi"/>
              </w:rPr>
              <w:t>2,2-Diphenyl-1-picrylhydrazyl, 5 g</w:t>
            </w:r>
          </w:p>
        </w:tc>
        <w:tc>
          <w:tcPr>
            <w:tcW w:w="4320" w:type="dxa"/>
          </w:tcPr>
          <w:p w14:paraId="35287179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5B072398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216773B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2E915EE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</w:rPr>
              <w:t>2,2-Diphenyl-1-picrylhydrazyl, 5 g</w:t>
            </w:r>
          </w:p>
          <w:p w14:paraId="22FB4346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1 </w:t>
            </w:r>
            <w:proofErr w:type="spellStart"/>
            <w:r>
              <w:rPr>
                <w:lang w:val="ro-RO"/>
              </w:rPr>
              <w:t>bucătă</w:t>
            </w:r>
            <w:proofErr w:type="spellEnd"/>
          </w:p>
        </w:tc>
        <w:tc>
          <w:tcPr>
            <w:tcW w:w="4320" w:type="dxa"/>
          </w:tcPr>
          <w:p w14:paraId="1C5098EB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366093DE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BED6F36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</w:rPr>
              <w:t>Potassium sodium tartrate tetrahydrate ACS reagent, 99%, 2,5 kg</w:t>
            </w:r>
          </w:p>
        </w:tc>
        <w:tc>
          <w:tcPr>
            <w:tcW w:w="4320" w:type="dxa"/>
          </w:tcPr>
          <w:p w14:paraId="1ED04129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316240FC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2157A8D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</w:rPr>
              <w:t>Potassium sodium tartrate tetrahydrate ACS reagent, 99%, 2,5 kg</w:t>
            </w:r>
          </w:p>
        </w:tc>
        <w:tc>
          <w:tcPr>
            <w:tcW w:w="4320" w:type="dxa"/>
          </w:tcPr>
          <w:p w14:paraId="7D0B30F6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1515EC4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163C184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B03A0C0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</w:rPr>
              <w:t>Potassium sodium tartrate tetrahydrate ACS reagent, 99%, 2,5 kg</w:t>
            </w:r>
          </w:p>
          <w:p w14:paraId="253A9748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53CA5B1B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622B9C21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5156477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</w:rPr>
              <w:t xml:space="preserve">Glycine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≥99% (HPLC), 100 g</w:t>
            </w:r>
          </w:p>
        </w:tc>
        <w:tc>
          <w:tcPr>
            <w:tcW w:w="4320" w:type="dxa"/>
          </w:tcPr>
          <w:p w14:paraId="20BBDD75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1AE8BB2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E119AE5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</w:rPr>
              <w:t xml:space="preserve">Glycine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≥99% (HPLC), 100 g</w:t>
            </w:r>
          </w:p>
        </w:tc>
        <w:tc>
          <w:tcPr>
            <w:tcW w:w="4320" w:type="dxa"/>
          </w:tcPr>
          <w:p w14:paraId="4470152A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5A47F7B3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60D1A2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6572778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</w:rPr>
              <w:t xml:space="preserve">Glycine </w:t>
            </w:r>
            <w:proofErr w:type="spellStart"/>
            <w:r w:rsidRPr="00F22B83">
              <w:rPr>
                <w:rFonts w:asciiTheme="minorHAnsi" w:hAnsiTheme="minorHAnsi" w:cstheme="minorHAnsi"/>
              </w:rPr>
              <w:t>ReagentPlus</w:t>
            </w:r>
            <w:proofErr w:type="spellEnd"/>
            <w:r w:rsidRPr="00F22B83">
              <w:rPr>
                <w:rFonts w:asciiTheme="minorHAnsi" w:hAnsiTheme="minorHAnsi" w:cstheme="minorHAnsi"/>
              </w:rPr>
              <w:t>®, ≥99% (HPLC), 100 g</w:t>
            </w:r>
          </w:p>
          <w:p w14:paraId="4891E48F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bucăți</w:t>
            </w:r>
          </w:p>
        </w:tc>
        <w:tc>
          <w:tcPr>
            <w:tcW w:w="4320" w:type="dxa"/>
          </w:tcPr>
          <w:p w14:paraId="1FFA241C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0AB0A693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5F66A58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</w:rPr>
              <w:t>Acetaldehyde ACS reagent, ≥99.5%, 1 L</w:t>
            </w:r>
          </w:p>
        </w:tc>
        <w:tc>
          <w:tcPr>
            <w:tcW w:w="4320" w:type="dxa"/>
          </w:tcPr>
          <w:p w14:paraId="295A5D0E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72D3C57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5F309A1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</w:rPr>
              <w:t>Acetaldehyde ACS reagent, ≥99.5%, 1 L</w:t>
            </w:r>
          </w:p>
        </w:tc>
        <w:tc>
          <w:tcPr>
            <w:tcW w:w="4320" w:type="dxa"/>
          </w:tcPr>
          <w:p w14:paraId="47C5301E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3552B88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4A5206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B397F3A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</w:rPr>
              <w:t>Acetaldehyde ACS reagent, ≥99.5%, 1 L</w:t>
            </w:r>
          </w:p>
          <w:p w14:paraId="47D2C61C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litri</w:t>
            </w:r>
          </w:p>
        </w:tc>
        <w:tc>
          <w:tcPr>
            <w:tcW w:w="4320" w:type="dxa"/>
          </w:tcPr>
          <w:p w14:paraId="7C070B8A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10FDF" w:rsidRPr="00955CCB" w14:paraId="49827C7E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7CDAA5" w14:textId="77777777" w:rsidR="00D10FDF" w:rsidRPr="0094519C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</w:rPr>
              <w:t>ACETONE, &gt;=99.5%, ACS REAGENT /Precursor nivel:3, 1L</w:t>
            </w:r>
          </w:p>
        </w:tc>
        <w:tc>
          <w:tcPr>
            <w:tcW w:w="4320" w:type="dxa"/>
          </w:tcPr>
          <w:p w14:paraId="6DDCC51B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D10FDF" w:rsidRPr="00955CCB" w14:paraId="34C4168D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EEC5F7" w14:textId="77777777" w:rsidR="00D10FDF" w:rsidRPr="0094519C" w:rsidRDefault="00D10FDF" w:rsidP="00D10FD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</w:rPr>
              <w:t>ACETONE, &gt;=99.5%, ACS REAGENT /Precursor nivel:3, 1L</w:t>
            </w:r>
          </w:p>
        </w:tc>
        <w:tc>
          <w:tcPr>
            <w:tcW w:w="4320" w:type="dxa"/>
          </w:tcPr>
          <w:p w14:paraId="3C2D668D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D10FDF" w:rsidRPr="00955CCB" w14:paraId="4E4723F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A1E534" w14:textId="77777777" w:rsidR="00D10FDF" w:rsidRPr="00E47304" w:rsidRDefault="00D10FDF" w:rsidP="00D10FD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AE2EEC2" w14:textId="77777777" w:rsidR="00D10FD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</w:rPr>
              <w:t>ACETONE, &gt;=99.5%, ACS REAGENT /Precursor nivel:3, 1L</w:t>
            </w:r>
          </w:p>
          <w:p w14:paraId="0EEE4D6A" w14:textId="77777777" w:rsidR="00D10FDF" w:rsidRPr="00EB431F" w:rsidRDefault="00D10FDF" w:rsidP="00D10FD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litri</w:t>
            </w:r>
          </w:p>
        </w:tc>
        <w:tc>
          <w:tcPr>
            <w:tcW w:w="4320" w:type="dxa"/>
          </w:tcPr>
          <w:p w14:paraId="671C932D" w14:textId="77777777" w:rsidR="00D10FDF" w:rsidRPr="00BF371D" w:rsidRDefault="00D10FDF" w:rsidP="00D10FD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1A3C069D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0BD671E1" w14:textId="77777777"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4</w:t>
      </w:r>
    </w:p>
    <w:p w14:paraId="3CDB8B19" w14:textId="77777777"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14:paraId="51DE8058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D740710" w14:textId="77777777" w:rsidR="00FC47EE" w:rsidRPr="00F8242E" w:rsidRDefault="00FC47EE" w:rsidP="007C65C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773FC780" w14:textId="77777777" w:rsidR="00FC47EE" w:rsidRPr="00F8242E" w:rsidRDefault="00FC47EE" w:rsidP="007C65C6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64D57FC5" w14:textId="77777777" w:rsidR="00FC47EE" w:rsidRPr="00BF371D" w:rsidRDefault="00FC47EE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6D939596" w14:textId="77777777" w:rsidR="00FC47EE" w:rsidRPr="00BF371D" w:rsidRDefault="00FC47EE" w:rsidP="00467309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C65C6" w:rsidRPr="00BF371D" w14:paraId="2D9DCFD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FEE9CB0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>POTASSIUM SODIUM TARTRATE TETRAHYDRATE, 99%, A.C.S. REAGENT, 500 g</w:t>
            </w:r>
          </w:p>
        </w:tc>
        <w:tc>
          <w:tcPr>
            <w:tcW w:w="4320" w:type="dxa"/>
          </w:tcPr>
          <w:p w14:paraId="5FFDFB48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58C16A1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3B97BE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>POTASSIUM SODIUM TARTRATE TETRAHYDRATE, 99%, A.C.S. REAGENT, 500 g</w:t>
            </w:r>
          </w:p>
        </w:tc>
        <w:tc>
          <w:tcPr>
            <w:tcW w:w="4320" w:type="dxa"/>
          </w:tcPr>
          <w:p w14:paraId="7B391AAD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955CCB" w14:paraId="11FE9A07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F0ED489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6FC54C0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POTASSIUM SODIUM TARTRATE TETRAHYDRATE, 99%, A.C.S. REAGENT, 500 g</w:t>
            </w:r>
          </w:p>
          <w:p w14:paraId="594C2071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14:paraId="58856EF5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19D6D1CE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67BD08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>POTASSIUM FERROCYANIDE BUC TRIHYDRATE*ACS RE AGENT, 500 g</w:t>
            </w:r>
          </w:p>
        </w:tc>
        <w:tc>
          <w:tcPr>
            <w:tcW w:w="4320" w:type="dxa"/>
          </w:tcPr>
          <w:p w14:paraId="79CBC879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955CCB" w14:paraId="6FC894F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3B8B73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>POTASSIUM FERROCYANIDE BUC TRIHYDRATE*ACS RE AGENT, 500 g</w:t>
            </w:r>
          </w:p>
        </w:tc>
        <w:tc>
          <w:tcPr>
            <w:tcW w:w="4320" w:type="dxa"/>
          </w:tcPr>
          <w:p w14:paraId="44619CC9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1CE5C6C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07F902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5E8B8F0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POTASSIUM FERROCYANIDE BUC TRIHYDRATE*ACS RE AGENT, 500 g</w:t>
            </w:r>
          </w:p>
          <w:p w14:paraId="3C0BA8BA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1 bucată</w:t>
            </w:r>
          </w:p>
        </w:tc>
        <w:tc>
          <w:tcPr>
            <w:tcW w:w="4320" w:type="dxa"/>
          </w:tcPr>
          <w:p w14:paraId="2654C3BC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0C7188DD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08BFED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 xml:space="preserve">Acetic acid (glacial) 100% anhydrous for analysis EMSURE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ACS,ISO,Reag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. Ph   Eur.,   Plastic BOTTLE, 1L</w:t>
            </w:r>
          </w:p>
        </w:tc>
        <w:tc>
          <w:tcPr>
            <w:tcW w:w="4320" w:type="dxa"/>
          </w:tcPr>
          <w:p w14:paraId="08B7C0F1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42F962A3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A9C394F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 xml:space="preserve">Acetic acid (glacial) 100% anhydrous for analysis EMSURE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ACS,ISO,Reag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. Ph   Eur.,   Plastic BOTTLE, 1L</w:t>
            </w:r>
          </w:p>
        </w:tc>
        <w:tc>
          <w:tcPr>
            <w:tcW w:w="4320" w:type="dxa"/>
          </w:tcPr>
          <w:p w14:paraId="564F8049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66FC73C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449D330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F37DFAF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Acetic acid (glacial) 100% anhydrous for analysis EMSURE </w:t>
            </w:r>
            <w:proofErr w:type="spellStart"/>
            <w:proofErr w:type="gramStart"/>
            <w:r w:rsidRPr="00F22B83">
              <w:rPr>
                <w:rFonts w:asciiTheme="minorHAnsi" w:hAnsiTheme="minorHAnsi" w:cstheme="minorHAnsi"/>
                <w:color w:val="000000"/>
              </w:rPr>
              <w:t>ACS,ISO</w:t>
            </w:r>
            <w:proofErr w:type="gramEnd"/>
            <w:r w:rsidRPr="00F22B83">
              <w:rPr>
                <w:rFonts w:asciiTheme="minorHAnsi" w:hAnsiTheme="minorHAnsi" w:cstheme="minorHAnsi"/>
                <w:color w:val="000000"/>
              </w:rPr>
              <w:t>,Reag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. Ph   Eur.,   Plastic BOTTLE, 1L</w:t>
            </w:r>
          </w:p>
          <w:p w14:paraId="2D8D112B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litri</w:t>
            </w:r>
          </w:p>
        </w:tc>
        <w:tc>
          <w:tcPr>
            <w:tcW w:w="4320" w:type="dxa"/>
          </w:tcPr>
          <w:p w14:paraId="17D87B3C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7F8541C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F18D79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>SODIUM NITRITE, 97+%, A.C.S. BUC REAGENT, 500 g</w:t>
            </w:r>
          </w:p>
        </w:tc>
        <w:tc>
          <w:tcPr>
            <w:tcW w:w="4320" w:type="dxa"/>
          </w:tcPr>
          <w:p w14:paraId="36CD5D68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196EC77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38ADA8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>SODIUM NITRITE, 97+%, A.C.S. BUC REAGENT, 500 g</w:t>
            </w:r>
          </w:p>
        </w:tc>
        <w:tc>
          <w:tcPr>
            <w:tcW w:w="4320" w:type="dxa"/>
          </w:tcPr>
          <w:p w14:paraId="376ADB60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15260BC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9E62486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D1406CB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SODIUM NITRITE, 97+%, A.C.S. BUC REAGENT, 500 g</w:t>
            </w:r>
          </w:p>
          <w:p w14:paraId="2455529E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784F4C10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65D189ED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9DD463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 xml:space="preserve">di-Sodium tetraborate decahydrate BUC for analysis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ACS,ISO,Reag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. Ph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Eur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500G</w:t>
            </w:r>
          </w:p>
        </w:tc>
        <w:tc>
          <w:tcPr>
            <w:tcW w:w="4320" w:type="dxa"/>
          </w:tcPr>
          <w:p w14:paraId="14E9BBAD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233051A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2A53E23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 xml:space="preserve">di-Sodium tetraborate decahydrate BUC for analysis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ACS,ISO,Reag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. Ph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Eur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500G</w:t>
            </w:r>
          </w:p>
        </w:tc>
        <w:tc>
          <w:tcPr>
            <w:tcW w:w="4320" w:type="dxa"/>
          </w:tcPr>
          <w:p w14:paraId="084D93EB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4E7E4E2E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FB823E5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645C795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di-Sodium tetraborate decahydrate BUC for analysis </w:t>
            </w:r>
            <w:proofErr w:type="spellStart"/>
            <w:proofErr w:type="gramStart"/>
            <w:r w:rsidRPr="00F22B83">
              <w:rPr>
                <w:rFonts w:asciiTheme="minorHAnsi" w:hAnsiTheme="minorHAnsi" w:cstheme="minorHAnsi"/>
                <w:color w:val="000000"/>
              </w:rPr>
              <w:t>ACS,ISO</w:t>
            </w:r>
            <w:proofErr w:type="gramEnd"/>
            <w:r w:rsidRPr="00F22B83">
              <w:rPr>
                <w:rFonts w:asciiTheme="minorHAnsi" w:hAnsiTheme="minorHAnsi" w:cstheme="minorHAnsi"/>
                <w:color w:val="000000"/>
              </w:rPr>
              <w:t>,Reag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. Ph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Eur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500G</w:t>
            </w:r>
          </w:p>
          <w:p w14:paraId="5E066C3B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14:paraId="3772E9C0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46D7A481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E8A15F9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>ETANOL, 1 L</w:t>
            </w:r>
          </w:p>
        </w:tc>
        <w:tc>
          <w:tcPr>
            <w:tcW w:w="4320" w:type="dxa"/>
          </w:tcPr>
          <w:p w14:paraId="7279D46F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6EB57EC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9CEBE35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>ETANOL, 1 L</w:t>
            </w:r>
          </w:p>
        </w:tc>
        <w:tc>
          <w:tcPr>
            <w:tcW w:w="4320" w:type="dxa"/>
          </w:tcPr>
          <w:p w14:paraId="6B63CCD2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263C525C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CCDD06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5481575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ETANOL, 1 L</w:t>
            </w:r>
          </w:p>
          <w:p w14:paraId="596C0105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30 litri</w:t>
            </w:r>
          </w:p>
        </w:tc>
        <w:tc>
          <w:tcPr>
            <w:tcW w:w="4320" w:type="dxa"/>
          </w:tcPr>
          <w:p w14:paraId="1F6FFCA7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523D935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3305608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>Acetonitrile suitable for HPLC, gradient grade, ≥99.9%, 2,5 L</w:t>
            </w:r>
          </w:p>
        </w:tc>
        <w:tc>
          <w:tcPr>
            <w:tcW w:w="4320" w:type="dxa"/>
          </w:tcPr>
          <w:p w14:paraId="20615D1B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2C234B0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F4B970E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>Acetonitrile suitable for HPLC, gradient grade, ≥99.9%, 2,5 L</w:t>
            </w:r>
          </w:p>
        </w:tc>
        <w:tc>
          <w:tcPr>
            <w:tcW w:w="4320" w:type="dxa"/>
          </w:tcPr>
          <w:p w14:paraId="31EEAB02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5FD0EC6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0273E8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6256ABE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Acetonitrile suitable for HPLC, gradient grade, ≥99.9%, 2,5 L</w:t>
            </w:r>
          </w:p>
          <w:p w14:paraId="547CBE3C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8 bucăți</w:t>
            </w:r>
          </w:p>
        </w:tc>
        <w:tc>
          <w:tcPr>
            <w:tcW w:w="4320" w:type="dxa"/>
          </w:tcPr>
          <w:p w14:paraId="509ADB03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23D263E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0A6EAE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>Potassium chloride ACS reagent, 99.0-100.5%, 500 g</w:t>
            </w:r>
          </w:p>
        </w:tc>
        <w:tc>
          <w:tcPr>
            <w:tcW w:w="4320" w:type="dxa"/>
          </w:tcPr>
          <w:p w14:paraId="4444F0B0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6DB154AB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950930D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>Potassium chloride ACS reagent, 99.0-100.5%, 500 g,5 L</w:t>
            </w:r>
          </w:p>
        </w:tc>
        <w:tc>
          <w:tcPr>
            <w:tcW w:w="4320" w:type="dxa"/>
          </w:tcPr>
          <w:p w14:paraId="032641A7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66045C98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70A1C62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9EFBA89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Potassium chloride ACS reagent, 99.0-100.5%, 500 g</w:t>
            </w:r>
          </w:p>
          <w:p w14:paraId="2CD3F8EE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2 bucăți</w:t>
            </w:r>
          </w:p>
        </w:tc>
        <w:tc>
          <w:tcPr>
            <w:tcW w:w="4320" w:type="dxa"/>
          </w:tcPr>
          <w:p w14:paraId="5B019029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48DF9AC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611C0B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>5-SULFOSALICYLIC ACID DIHYDRATE, REAGENTPLUS TM, &gt;= 99%, 100 g</w:t>
            </w:r>
          </w:p>
        </w:tc>
        <w:tc>
          <w:tcPr>
            <w:tcW w:w="4320" w:type="dxa"/>
          </w:tcPr>
          <w:p w14:paraId="387DB042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4BE2552E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541DD72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>5-SULFOSALICYLIC ACID DIHYDRATE, REAGENTPLUS TM, &gt;= 99%, 100 g</w:t>
            </w:r>
          </w:p>
        </w:tc>
        <w:tc>
          <w:tcPr>
            <w:tcW w:w="4320" w:type="dxa"/>
          </w:tcPr>
          <w:p w14:paraId="0AD942BF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0DDF4C17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4EA9D9A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7ACF941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5-SULFOSALICYLIC ACID DIHYDRATE, REAGENTPLUS TM, &gt;= 99%, 100 g</w:t>
            </w:r>
          </w:p>
          <w:p w14:paraId="41E32A6D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2 bucăți</w:t>
            </w:r>
          </w:p>
        </w:tc>
        <w:tc>
          <w:tcPr>
            <w:tcW w:w="4320" w:type="dxa"/>
          </w:tcPr>
          <w:p w14:paraId="42DF5C28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2AF50E58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A76D4DD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>Sodium carbonate anhydrous for analysis EMSURE® ISO, 1KG</w:t>
            </w:r>
          </w:p>
        </w:tc>
        <w:tc>
          <w:tcPr>
            <w:tcW w:w="4320" w:type="dxa"/>
          </w:tcPr>
          <w:p w14:paraId="4BD0F934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2CE2356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340044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>Sodium carbonate anhydrous for analysis EMSURE® ISO, 1KG</w:t>
            </w:r>
          </w:p>
        </w:tc>
        <w:tc>
          <w:tcPr>
            <w:tcW w:w="4320" w:type="dxa"/>
          </w:tcPr>
          <w:p w14:paraId="63FAF051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3C4D1D8B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28AD46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C8C6159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Sodium carbonate anhydrous for analysis EMSURE® ISO, 1KG</w:t>
            </w:r>
          </w:p>
          <w:p w14:paraId="507F642E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2 kg</w:t>
            </w:r>
          </w:p>
        </w:tc>
        <w:tc>
          <w:tcPr>
            <w:tcW w:w="4320" w:type="dxa"/>
          </w:tcPr>
          <w:p w14:paraId="4233122D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6778FA0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5732520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>Formaldehyde solution - ACS reagent, 37 wt. % in H2O, 1 L</w:t>
            </w:r>
          </w:p>
        </w:tc>
        <w:tc>
          <w:tcPr>
            <w:tcW w:w="4320" w:type="dxa"/>
          </w:tcPr>
          <w:p w14:paraId="5D642F57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7258258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71D3EE1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>Formaldehyde solution - ACS reagent, 37 wt. % in H2O, 1 L</w:t>
            </w:r>
          </w:p>
        </w:tc>
        <w:tc>
          <w:tcPr>
            <w:tcW w:w="4320" w:type="dxa"/>
          </w:tcPr>
          <w:p w14:paraId="28021123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2167589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A5C17B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3FC6022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Formaldehyde solution - ACS reagent, 37 wt. % in H2O, 1 L</w:t>
            </w:r>
          </w:p>
          <w:p w14:paraId="0400A0AB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2 litri</w:t>
            </w:r>
          </w:p>
        </w:tc>
        <w:tc>
          <w:tcPr>
            <w:tcW w:w="4320" w:type="dxa"/>
          </w:tcPr>
          <w:p w14:paraId="272068F5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0ABDC737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4BF8888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>2,4,6-TRI(2-PYRIDYL)-STRIAZINE, 1 g</w:t>
            </w:r>
          </w:p>
        </w:tc>
        <w:tc>
          <w:tcPr>
            <w:tcW w:w="4320" w:type="dxa"/>
          </w:tcPr>
          <w:p w14:paraId="12E588CC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3E13F4E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9038F0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>2,4,6-TRI(2-PYRIDYL)-STRIAZINE, 1 g</w:t>
            </w:r>
          </w:p>
        </w:tc>
        <w:tc>
          <w:tcPr>
            <w:tcW w:w="4320" w:type="dxa"/>
          </w:tcPr>
          <w:p w14:paraId="10E50C42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490C7EC4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A6185C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50132DF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>2,4,6-TRI(2-PYRIDYL)-STRIAZINE, 1 g</w:t>
            </w:r>
          </w:p>
          <w:p w14:paraId="7A0990B7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2 bucăți</w:t>
            </w:r>
          </w:p>
        </w:tc>
        <w:tc>
          <w:tcPr>
            <w:tcW w:w="4320" w:type="dxa"/>
          </w:tcPr>
          <w:p w14:paraId="5C01B869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7F68113F" w14:textId="77777777" w:rsidR="00186180" w:rsidRDefault="00186180"/>
    <w:p w14:paraId="566A9B3E" w14:textId="77777777" w:rsidR="00186180" w:rsidRDefault="00186180" w:rsidP="00186180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5</w:t>
      </w:r>
    </w:p>
    <w:p w14:paraId="52D26F04" w14:textId="77777777" w:rsidR="00186180" w:rsidRDefault="00186180" w:rsidP="00186180">
      <w:pPr>
        <w:spacing w:after="0" w:line="240" w:lineRule="auto"/>
        <w:ind w:left="720" w:hanging="720"/>
        <w:jc w:val="both"/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186180" w:rsidRPr="00BF371D" w14:paraId="243A4F6C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F9CFF5" w14:textId="77777777" w:rsidR="00186180" w:rsidRPr="00F8242E" w:rsidRDefault="00186180" w:rsidP="001861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23ABCC3D" w14:textId="77777777" w:rsidR="00186180" w:rsidRPr="00F8242E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10C6F8BC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3C40FD18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86180" w:rsidRPr="00BF371D" w14:paraId="376AFC9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C05A392" w14:textId="77777777" w:rsidR="00186180" w:rsidRPr="0094519C" w:rsidRDefault="00186180" w:rsidP="00186180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Reactiv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Schiff For microscopy. Ready-to-use staining solution for human-medical cell diagnosis, 500ml</w:t>
            </w:r>
          </w:p>
        </w:tc>
        <w:tc>
          <w:tcPr>
            <w:tcW w:w="4320" w:type="dxa"/>
          </w:tcPr>
          <w:p w14:paraId="2F6100DD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86180" w:rsidRPr="00BF371D" w14:paraId="455FE064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6A2D8A" w14:textId="77777777" w:rsidR="00186180" w:rsidRPr="0094519C" w:rsidRDefault="00186180" w:rsidP="00186180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Reactiv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Schiff For microscopy. Ready-to-use staining solution for human-medical cell diagnosis, 500ml</w:t>
            </w:r>
          </w:p>
        </w:tc>
        <w:tc>
          <w:tcPr>
            <w:tcW w:w="4320" w:type="dxa"/>
          </w:tcPr>
          <w:p w14:paraId="6A61CF70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86180" w:rsidRPr="00BF371D" w14:paraId="62948C4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303AF7" w14:textId="77777777" w:rsidR="00186180" w:rsidRPr="00E47304" w:rsidRDefault="00186180" w:rsidP="00186180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752D903" w14:textId="77777777" w:rsidR="00186180" w:rsidRDefault="00186180" w:rsidP="00186180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Reactiv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Schiff For microscopy. Ready-to-use staining solution for human-medical cell diagnosis, 500ml</w:t>
            </w:r>
          </w:p>
          <w:p w14:paraId="405C4CA3" w14:textId="77777777" w:rsidR="00186180" w:rsidRPr="00EB431F" w:rsidRDefault="00186180" w:rsidP="00186180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2 bucăți</w:t>
            </w:r>
          </w:p>
        </w:tc>
        <w:tc>
          <w:tcPr>
            <w:tcW w:w="4320" w:type="dxa"/>
          </w:tcPr>
          <w:p w14:paraId="2FF4EF7E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86180" w:rsidRPr="00BF371D" w14:paraId="53A7F688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7D6D2B7" w14:textId="77777777" w:rsidR="00186180" w:rsidRPr="0094519C" w:rsidRDefault="00186180" w:rsidP="00186180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Solutie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Hanus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determinare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indice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iod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c(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IBr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) = 0.1 mol/l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Titripur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1L</w:t>
            </w:r>
          </w:p>
        </w:tc>
        <w:tc>
          <w:tcPr>
            <w:tcW w:w="4320" w:type="dxa"/>
          </w:tcPr>
          <w:p w14:paraId="075E9C89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86180" w:rsidRPr="00BF371D" w14:paraId="52DAE145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A9932C" w14:textId="77777777" w:rsidR="00186180" w:rsidRPr="0094519C" w:rsidRDefault="00186180" w:rsidP="00186180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Solutie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Hanus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determinare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indice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iod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c(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IBr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) = 0.1 mol/l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Titripur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1L</w:t>
            </w:r>
          </w:p>
        </w:tc>
        <w:tc>
          <w:tcPr>
            <w:tcW w:w="4320" w:type="dxa"/>
          </w:tcPr>
          <w:p w14:paraId="1D800209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86180" w:rsidRPr="00BF371D" w14:paraId="6E14BCB5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200F147" w14:textId="77777777" w:rsidR="00186180" w:rsidRPr="00E47304" w:rsidRDefault="00186180" w:rsidP="00186180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9350922" w14:textId="77777777" w:rsidR="00186180" w:rsidRDefault="00186180" w:rsidP="00186180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Solutie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Hanus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determinare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indice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iod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c(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IBr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) = 0.1 mol/l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Titripur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1L</w:t>
            </w:r>
          </w:p>
          <w:p w14:paraId="32AC3D1C" w14:textId="77777777" w:rsidR="00186180" w:rsidRPr="00EB431F" w:rsidRDefault="00186180" w:rsidP="00186180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1 litru</w:t>
            </w:r>
          </w:p>
        </w:tc>
        <w:tc>
          <w:tcPr>
            <w:tcW w:w="4320" w:type="dxa"/>
          </w:tcPr>
          <w:p w14:paraId="14B13A42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86180" w:rsidRPr="00BF371D" w14:paraId="0B328ED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C985794" w14:textId="77777777" w:rsidR="00186180" w:rsidRPr="0094519C" w:rsidRDefault="00186180" w:rsidP="00186180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F22B83">
              <w:rPr>
                <w:rFonts w:asciiTheme="minorHAnsi" w:hAnsiTheme="minorHAnsi" w:cstheme="minorHAnsi"/>
                <w:color w:val="000000"/>
              </w:rPr>
              <w:t xml:space="preserve">Paraffin viscid, extra pure, dab, ph.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eu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r., b. p., ph. franc., 1 L</w:t>
            </w:r>
          </w:p>
        </w:tc>
        <w:tc>
          <w:tcPr>
            <w:tcW w:w="4320" w:type="dxa"/>
          </w:tcPr>
          <w:p w14:paraId="6B648AED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86180" w:rsidRPr="00BF371D" w14:paraId="21CC676C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9EF246" w14:textId="77777777" w:rsidR="00186180" w:rsidRPr="0094519C" w:rsidRDefault="00186180" w:rsidP="00186180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F22B83">
              <w:rPr>
                <w:rFonts w:asciiTheme="minorHAnsi" w:hAnsiTheme="minorHAnsi" w:cstheme="minorHAnsi"/>
                <w:color w:val="000000"/>
              </w:rPr>
              <w:t xml:space="preserve">Paraffin viscid, extra pure, dab, ph.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eu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r., b. p., ph. franc., 1 L</w:t>
            </w:r>
          </w:p>
        </w:tc>
        <w:tc>
          <w:tcPr>
            <w:tcW w:w="4320" w:type="dxa"/>
          </w:tcPr>
          <w:p w14:paraId="45C1404B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86180" w:rsidRPr="00BF371D" w14:paraId="2585B5F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9A85C79" w14:textId="77777777" w:rsidR="00186180" w:rsidRPr="00E47304" w:rsidRDefault="00186180" w:rsidP="00186180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AF05751" w14:textId="77777777" w:rsidR="00186180" w:rsidRDefault="00186180" w:rsidP="00186180">
            <w:pPr>
              <w:spacing w:after="0" w:line="240" w:lineRule="auto"/>
              <w:jc w:val="center"/>
              <w:rPr>
                <w:lang w:val="ro-RO"/>
              </w:rPr>
            </w:pPr>
            <w:r w:rsidRPr="00F22B83">
              <w:rPr>
                <w:rFonts w:asciiTheme="minorHAnsi" w:hAnsiTheme="minorHAnsi" w:cstheme="minorHAnsi"/>
                <w:color w:val="000000"/>
              </w:rPr>
              <w:t xml:space="preserve">Paraffin viscid, extra pure, dab, ph.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eu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r., b. p., ph. franc., 1 L</w:t>
            </w:r>
          </w:p>
          <w:p w14:paraId="41526B3C" w14:textId="77777777" w:rsidR="00186180" w:rsidRPr="00EB431F" w:rsidRDefault="00186180" w:rsidP="00186180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1 litru</w:t>
            </w:r>
          </w:p>
        </w:tc>
        <w:tc>
          <w:tcPr>
            <w:tcW w:w="4320" w:type="dxa"/>
          </w:tcPr>
          <w:p w14:paraId="11E8A81A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86180" w:rsidRPr="00BF371D" w14:paraId="48C9C93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5A30B12" w14:textId="77777777" w:rsidR="00186180" w:rsidRPr="0094519C" w:rsidRDefault="00186180" w:rsidP="00186180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Peroxid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hidrogen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30% (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stabilizat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)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sinteza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1 L</w:t>
            </w:r>
          </w:p>
        </w:tc>
        <w:tc>
          <w:tcPr>
            <w:tcW w:w="4320" w:type="dxa"/>
          </w:tcPr>
          <w:p w14:paraId="2AEC5D73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86180" w:rsidRPr="00BF371D" w14:paraId="2D026AB3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0380A10" w14:textId="77777777" w:rsidR="00186180" w:rsidRPr="0094519C" w:rsidRDefault="00186180" w:rsidP="00186180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Peroxid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hidrogen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30% (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stabilizat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)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sinteza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1 L</w:t>
            </w:r>
          </w:p>
        </w:tc>
        <w:tc>
          <w:tcPr>
            <w:tcW w:w="4320" w:type="dxa"/>
          </w:tcPr>
          <w:p w14:paraId="00E6B034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86180" w:rsidRPr="00BF371D" w14:paraId="116B0C58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C41288" w14:textId="77777777" w:rsidR="00186180" w:rsidRPr="00E47304" w:rsidRDefault="00186180" w:rsidP="00186180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D07BEBB" w14:textId="77777777" w:rsidR="00186180" w:rsidRDefault="00186180" w:rsidP="00186180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Peroxid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hidrogen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30% (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stabilizat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)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  <w:color w:val="000000"/>
              </w:rPr>
              <w:t>sinteza</w:t>
            </w:r>
            <w:proofErr w:type="spellEnd"/>
            <w:r w:rsidRPr="00F22B83">
              <w:rPr>
                <w:rFonts w:asciiTheme="minorHAnsi" w:hAnsiTheme="minorHAnsi" w:cstheme="minorHAnsi"/>
                <w:color w:val="000000"/>
              </w:rPr>
              <w:t>, 1 L</w:t>
            </w:r>
          </w:p>
          <w:p w14:paraId="7D2CBECE" w14:textId="77777777" w:rsidR="00186180" w:rsidRPr="00EB431F" w:rsidRDefault="00186180" w:rsidP="00186180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2 litri</w:t>
            </w:r>
          </w:p>
        </w:tc>
        <w:tc>
          <w:tcPr>
            <w:tcW w:w="4320" w:type="dxa"/>
          </w:tcPr>
          <w:p w14:paraId="38A0F1DA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186180" w:rsidRPr="00BF371D" w14:paraId="221ECE5E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2C53EC5" w14:textId="77777777" w:rsidR="00186180" w:rsidRPr="0094519C" w:rsidRDefault="00186180" w:rsidP="00186180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186180">
              <w:rPr>
                <w:rFonts w:asciiTheme="minorHAnsi" w:hAnsiTheme="minorHAnsi" w:cstheme="minorHAnsi"/>
                <w:color w:val="000000"/>
              </w:rPr>
              <w:t>2-Thiobarbituric acid</w:t>
            </w:r>
          </w:p>
        </w:tc>
        <w:tc>
          <w:tcPr>
            <w:tcW w:w="4320" w:type="dxa"/>
          </w:tcPr>
          <w:p w14:paraId="7405EB3F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86180" w:rsidRPr="00BF371D" w14:paraId="5E730F6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2DFB701" w14:textId="77777777" w:rsidR="00186180" w:rsidRPr="0094519C" w:rsidRDefault="00186180" w:rsidP="00186180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186180">
              <w:rPr>
                <w:rFonts w:asciiTheme="minorHAnsi" w:hAnsiTheme="minorHAnsi" w:cstheme="minorHAnsi"/>
                <w:color w:val="000000"/>
              </w:rPr>
              <w:t>2-Thiobarbituric acid</w:t>
            </w:r>
          </w:p>
        </w:tc>
        <w:tc>
          <w:tcPr>
            <w:tcW w:w="4320" w:type="dxa"/>
          </w:tcPr>
          <w:p w14:paraId="2B7C6673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86180" w:rsidRPr="00BF371D" w14:paraId="41EBCF94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F2218FC" w14:textId="77777777" w:rsidR="00186180" w:rsidRPr="00E47304" w:rsidRDefault="00186180" w:rsidP="00186180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A257B73" w14:textId="77777777" w:rsidR="00186180" w:rsidRDefault="00186180" w:rsidP="0018618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6180">
              <w:rPr>
                <w:rFonts w:asciiTheme="minorHAnsi" w:hAnsiTheme="minorHAnsi" w:cstheme="minorHAnsi"/>
                <w:color w:val="000000"/>
              </w:rPr>
              <w:t xml:space="preserve">2-Thiobarbituric acid </w:t>
            </w:r>
          </w:p>
          <w:p w14:paraId="6AFDC703" w14:textId="77777777" w:rsidR="00186180" w:rsidRPr="00EB431F" w:rsidRDefault="00186180" w:rsidP="00186180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2 bucăți</w:t>
            </w:r>
          </w:p>
        </w:tc>
        <w:tc>
          <w:tcPr>
            <w:tcW w:w="4320" w:type="dxa"/>
          </w:tcPr>
          <w:p w14:paraId="24C8AEEF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0E8748EB" w14:textId="77777777" w:rsidR="00FC47EE" w:rsidRDefault="00FC47EE" w:rsidP="00315BC8">
      <w:pPr>
        <w:spacing w:after="0" w:line="240" w:lineRule="auto"/>
        <w:rPr>
          <w:rFonts w:cs="Calibri"/>
          <w:b/>
          <w:lang w:val="ro-RO"/>
        </w:rPr>
      </w:pPr>
    </w:p>
    <w:p w14:paraId="77052547" w14:textId="77777777" w:rsidR="00186180" w:rsidRDefault="00186180" w:rsidP="00315BC8">
      <w:pPr>
        <w:spacing w:after="0" w:line="240" w:lineRule="auto"/>
        <w:rPr>
          <w:rFonts w:cs="Calibri"/>
          <w:b/>
          <w:lang w:val="ro-RO"/>
        </w:rPr>
      </w:pPr>
    </w:p>
    <w:p w14:paraId="1B7400B1" w14:textId="77777777"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6</w:t>
      </w:r>
    </w:p>
    <w:p w14:paraId="4C4B4F5B" w14:textId="77777777"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14:paraId="7EE3C275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03033B9" w14:textId="77777777" w:rsidR="00FC47EE" w:rsidRPr="00F8242E" w:rsidRDefault="00FC47EE" w:rsidP="007C65C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543CF5A1" w14:textId="77777777" w:rsidR="00FC47EE" w:rsidRPr="00F8242E" w:rsidRDefault="00FC47EE" w:rsidP="007C65C6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41A80EE3" w14:textId="77777777" w:rsidR="00FC47EE" w:rsidRPr="00BF371D" w:rsidRDefault="00FC47EE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674FE3D1" w14:textId="77777777" w:rsidR="00FC47EE" w:rsidRPr="00BF371D" w:rsidRDefault="00FC47EE" w:rsidP="00467309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C65C6" w:rsidRPr="00BF371D" w14:paraId="726FEF1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2A7F42D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Calibru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liniar</w:t>
            </w:r>
            <w:proofErr w:type="spellEnd"/>
            <w:r w:rsidRPr="006F5C64">
              <w:rPr>
                <w:rFonts w:asciiTheme="minorHAnsi" w:hAnsiTheme="minorHAnsi"/>
              </w:rPr>
              <w:t xml:space="preserve"> mere in </w:t>
            </w:r>
            <w:proofErr w:type="spellStart"/>
            <w:r w:rsidRPr="006F5C64">
              <w:rPr>
                <w:rFonts w:asciiTheme="minorHAnsi" w:hAnsiTheme="minorHAnsi"/>
              </w:rPr>
              <w:t>functie</w:t>
            </w:r>
            <w:proofErr w:type="spellEnd"/>
            <w:r w:rsidRPr="006F5C64">
              <w:rPr>
                <w:rFonts w:asciiTheme="minorHAnsi" w:hAnsiTheme="minorHAnsi"/>
              </w:rPr>
              <w:t xml:space="preserve"> de </w:t>
            </w:r>
            <w:proofErr w:type="spellStart"/>
            <w:r w:rsidRPr="006F5C64">
              <w:rPr>
                <w:rFonts w:asciiTheme="minorHAnsi" w:hAnsiTheme="minorHAnsi"/>
              </w:rPr>
              <w:t>diametrul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ecuatorial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6F5C64">
              <w:rPr>
                <w:rFonts w:asciiTheme="minorHAnsi" w:hAnsiTheme="minorHAnsi"/>
              </w:rPr>
              <w:t>(de la 55 la 90 mm)</w:t>
            </w:r>
          </w:p>
        </w:tc>
        <w:tc>
          <w:tcPr>
            <w:tcW w:w="4320" w:type="dxa"/>
          </w:tcPr>
          <w:p w14:paraId="004F0498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604FE0AC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B336AB0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6F5C64">
              <w:rPr>
                <w:rFonts w:asciiTheme="minorHAnsi" w:hAnsiTheme="minorHAnsi"/>
              </w:rPr>
              <w:t>Calibru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liniar</w:t>
            </w:r>
            <w:proofErr w:type="spellEnd"/>
            <w:r w:rsidRPr="006F5C64">
              <w:rPr>
                <w:rFonts w:asciiTheme="minorHAnsi" w:hAnsiTheme="minorHAnsi"/>
              </w:rPr>
              <w:t xml:space="preserve"> mere in </w:t>
            </w:r>
            <w:proofErr w:type="spellStart"/>
            <w:r w:rsidRPr="006F5C64">
              <w:rPr>
                <w:rFonts w:asciiTheme="minorHAnsi" w:hAnsiTheme="minorHAnsi"/>
              </w:rPr>
              <w:t>functie</w:t>
            </w:r>
            <w:proofErr w:type="spellEnd"/>
            <w:r w:rsidRPr="006F5C64">
              <w:rPr>
                <w:rFonts w:asciiTheme="minorHAnsi" w:hAnsiTheme="minorHAnsi"/>
              </w:rPr>
              <w:t xml:space="preserve"> de </w:t>
            </w:r>
            <w:proofErr w:type="spellStart"/>
            <w:r w:rsidRPr="006F5C64">
              <w:rPr>
                <w:rFonts w:asciiTheme="minorHAnsi" w:hAnsiTheme="minorHAnsi"/>
              </w:rPr>
              <w:t>diametrul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ecuatorial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6F5C64">
              <w:rPr>
                <w:rFonts w:asciiTheme="minorHAnsi" w:hAnsiTheme="minorHAnsi"/>
              </w:rPr>
              <w:t>(de la 55 la 90 mm)</w:t>
            </w:r>
          </w:p>
        </w:tc>
        <w:tc>
          <w:tcPr>
            <w:tcW w:w="4320" w:type="dxa"/>
          </w:tcPr>
          <w:p w14:paraId="0E90B3D6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955CCB" w14:paraId="38E231F6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36B0EB5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D2028FE" w14:textId="77777777" w:rsidR="007C65C6" w:rsidRDefault="007C65C6" w:rsidP="007C65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6F5C64">
              <w:rPr>
                <w:rFonts w:asciiTheme="minorHAnsi" w:hAnsiTheme="minorHAnsi"/>
              </w:rPr>
              <w:t>Calibru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liniar</w:t>
            </w:r>
            <w:proofErr w:type="spellEnd"/>
            <w:r w:rsidRPr="006F5C64">
              <w:rPr>
                <w:rFonts w:asciiTheme="minorHAnsi" w:hAnsiTheme="minorHAnsi"/>
              </w:rPr>
              <w:t xml:space="preserve"> mere in </w:t>
            </w:r>
            <w:proofErr w:type="spellStart"/>
            <w:r w:rsidRPr="006F5C64">
              <w:rPr>
                <w:rFonts w:asciiTheme="minorHAnsi" w:hAnsiTheme="minorHAnsi"/>
              </w:rPr>
              <w:t>functie</w:t>
            </w:r>
            <w:proofErr w:type="spellEnd"/>
            <w:r w:rsidRPr="006F5C64">
              <w:rPr>
                <w:rFonts w:asciiTheme="minorHAnsi" w:hAnsiTheme="minorHAnsi"/>
              </w:rPr>
              <w:t xml:space="preserve"> de </w:t>
            </w:r>
            <w:proofErr w:type="spellStart"/>
            <w:r w:rsidRPr="006F5C64">
              <w:rPr>
                <w:rFonts w:asciiTheme="minorHAnsi" w:hAnsiTheme="minorHAnsi"/>
              </w:rPr>
              <w:t>diametrul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ecuatorial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6F5C64">
              <w:rPr>
                <w:rFonts w:asciiTheme="minorHAnsi" w:hAnsiTheme="minorHAnsi"/>
              </w:rPr>
              <w:t>(de la 55 la 90 mm)</w:t>
            </w:r>
          </w:p>
          <w:p w14:paraId="05D18034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14:paraId="512FFBF8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2E7FDFA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8A36E2D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liniar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piersici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(de la AAA la D)</w:t>
            </w:r>
          </w:p>
        </w:tc>
        <w:tc>
          <w:tcPr>
            <w:tcW w:w="4320" w:type="dxa"/>
          </w:tcPr>
          <w:p w14:paraId="10C69CF3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2D696FA7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AB31D05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liniar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piersici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(de la AAA la D)</w:t>
            </w:r>
          </w:p>
        </w:tc>
        <w:tc>
          <w:tcPr>
            <w:tcW w:w="4320" w:type="dxa"/>
          </w:tcPr>
          <w:p w14:paraId="446D3A7C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1418DEAE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0ED33E2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6EC3340" w14:textId="77777777" w:rsidR="007C65C6" w:rsidRDefault="007C65C6" w:rsidP="007C65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liniar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piersici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(de la AAA la D)</w:t>
            </w:r>
          </w:p>
          <w:p w14:paraId="0E770967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14:paraId="07B05E28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6A98E5A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9236AE4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Calibru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fructe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mici</w:t>
            </w:r>
            <w:proofErr w:type="spellEnd"/>
            <w:r w:rsidRPr="006F5C64">
              <w:rPr>
                <w:rFonts w:asciiTheme="minorHAnsi" w:hAnsiTheme="minorHAnsi"/>
              </w:rPr>
              <w:t xml:space="preserve">, </w:t>
            </w:r>
            <w:proofErr w:type="spellStart"/>
            <w:r w:rsidRPr="006F5C64">
              <w:rPr>
                <w:rFonts w:asciiTheme="minorHAnsi" w:hAnsiTheme="minorHAnsi"/>
              </w:rPr>
              <w:t>Aluminiu</w:t>
            </w:r>
            <w:proofErr w:type="spellEnd"/>
            <w:r w:rsidRPr="006F5C64">
              <w:rPr>
                <w:rFonts w:asciiTheme="minorHAnsi" w:hAnsiTheme="minorHAnsi"/>
              </w:rPr>
              <w:t xml:space="preserve">, cu 15 </w:t>
            </w:r>
            <w:proofErr w:type="spellStart"/>
            <w:r w:rsidRPr="006F5C64">
              <w:rPr>
                <w:rFonts w:asciiTheme="minorHAnsi" w:hAnsiTheme="minorHAnsi"/>
              </w:rPr>
              <w:t>marimi</w:t>
            </w:r>
            <w:proofErr w:type="spellEnd"/>
            <w:r w:rsidRPr="006F5C64">
              <w:rPr>
                <w:rFonts w:asciiTheme="minorHAnsi" w:hAnsiTheme="minorHAnsi"/>
              </w:rPr>
              <w:t xml:space="preserve"> de la 18 to 32 mm</w:t>
            </w:r>
            <w:r>
              <w:rPr>
                <w:rFonts w:asciiTheme="minorHAnsi" w:hAnsiTheme="minorHAnsi"/>
              </w:rPr>
              <w:t xml:space="preserve"> </w:t>
            </w:r>
            <w:r w:rsidRPr="006F5C64">
              <w:rPr>
                <w:rFonts w:asciiTheme="minorHAnsi" w:hAnsiTheme="minorHAnsi"/>
              </w:rPr>
              <w:t xml:space="preserve">(in </w:t>
            </w:r>
            <w:proofErr w:type="spellStart"/>
            <w:r w:rsidRPr="006F5C64">
              <w:rPr>
                <w:rFonts w:asciiTheme="minorHAnsi" w:hAnsiTheme="minorHAnsi"/>
              </w:rPr>
              <w:t>pasi</w:t>
            </w:r>
            <w:proofErr w:type="spellEnd"/>
            <w:r w:rsidRPr="006F5C64">
              <w:rPr>
                <w:rFonts w:asciiTheme="minorHAnsi" w:hAnsiTheme="minorHAnsi"/>
              </w:rPr>
              <w:t xml:space="preserve"> de 1 mm)</w:t>
            </w:r>
          </w:p>
        </w:tc>
        <w:tc>
          <w:tcPr>
            <w:tcW w:w="4320" w:type="dxa"/>
          </w:tcPr>
          <w:p w14:paraId="7EC870B6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5B48F814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B05640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proofErr w:type="spellStart"/>
            <w:r w:rsidRPr="006F5C64">
              <w:rPr>
                <w:rFonts w:asciiTheme="minorHAnsi" w:hAnsiTheme="minorHAnsi"/>
              </w:rPr>
              <w:t>Calibru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fructe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mici</w:t>
            </w:r>
            <w:proofErr w:type="spellEnd"/>
            <w:r w:rsidRPr="006F5C64">
              <w:rPr>
                <w:rFonts w:asciiTheme="minorHAnsi" w:hAnsiTheme="minorHAnsi"/>
              </w:rPr>
              <w:t xml:space="preserve">, </w:t>
            </w:r>
            <w:proofErr w:type="spellStart"/>
            <w:r w:rsidRPr="006F5C64">
              <w:rPr>
                <w:rFonts w:asciiTheme="minorHAnsi" w:hAnsiTheme="minorHAnsi"/>
              </w:rPr>
              <w:t>Aluminiu</w:t>
            </w:r>
            <w:proofErr w:type="spellEnd"/>
            <w:r w:rsidRPr="006F5C64">
              <w:rPr>
                <w:rFonts w:asciiTheme="minorHAnsi" w:hAnsiTheme="minorHAnsi"/>
              </w:rPr>
              <w:t xml:space="preserve">, cu 15 </w:t>
            </w:r>
            <w:proofErr w:type="spellStart"/>
            <w:r w:rsidRPr="006F5C64">
              <w:rPr>
                <w:rFonts w:asciiTheme="minorHAnsi" w:hAnsiTheme="minorHAnsi"/>
              </w:rPr>
              <w:t>marimi</w:t>
            </w:r>
            <w:proofErr w:type="spellEnd"/>
            <w:r w:rsidRPr="006F5C64">
              <w:rPr>
                <w:rFonts w:asciiTheme="minorHAnsi" w:hAnsiTheme="minorHAnsi"/>
              </w:rPr>
              <w:t xml:space="preserve"> de la 18 to 32 mm</w:t>
            </w:r>
            <w:r>
              <w:rPr>
                <w:rFonts w:asciiTheme="minorHAnsi" w:hAnsiTheme="minorHAnsi"/>
              </w:rPr>
              <w:t xml:space="preserve"> </w:t>
            </w:r>
            <w:r w:rsidRPr="006F5C64">
              <w:rPr>
                <w:rFonts w:asciiTheme="minorHAnsi" w:hAnsiTheme="minorHAnsi"/>
              </w:rPr>
              <w:t xml:space="preserve">(in </w:t>
            </w:r>
            <w:proofErr w:type="spellStart"/>
            <w:r w:rsidRPr="006F5C64">
              <w:rPr>
                <w:rFonts w:asciiTheme="minorHAnsi" w:hAnsiTheme="minorHAnsi"/>
              </w:rPr>
              <w:t>pasi</w:t>
            </w:r>
            <w:proofErr w:type="spellEnd"/>
            <w:r w:rsidRPr="006F5C64">
              <w:rPr>
                <w:rFonts w:asciiTheme="minorHAnsi" w:hAnsiTheme="minorHAnsi"/>
              </w:rPr>
              <w:t xml:space="preserve"> de 1 mm)</w:t>
            </w:r>
          </w:p>
        </w:tc>
        <w:tc>
          <w:tcPr>
            <w:tcW w:w="4320" w:type="dxa"/>
          </w:tcPr>
          <w:p w14:paraId="35E98967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431543CD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961F1EE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D8B090E" w14:textId="77777777" w:rsidR="007C65C6" w:rsidRDefault="007C65C6" w:rsidP="007C65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6F5C64">
              <w:rPr>
                <w:rFonts w:asciiTheme="minorHAnsi" w:hAnsiTheme="minorHAnsi"/>
              </w:rPr>
              <w:t>Calibru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fructe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mici</w:t>
            </w:r>
            <w:proofErr w:type="spellEnd"/>
            <w:r w:rsidRPr="006F5C64">
              <w:rPr>
                <w:rFonts w:asciiTheme="minorHAnsi" w:hAnsiTheme="minorHAnsi"/>
              </w:rPr>
              <w:t xml:space="preserve">, </w:t>
            </w:r>
            <w:proofErr w:type="spellStart"/>
            <w:r w:rsidRPr="006F5C64">
              <w:rPr>
                <w:rFonts w:asciiTheme="minorHAnsi" w:hAnsiTheme="minorHAnsi"/>
              </w:rPr>
              <w:t>Aluminiu</w:t>
            </w:r>
            <w:proofErr w:type="spellEnd"/>
            <w:r w:rsidRPr="006F5C64">
              <w:rPr>
                <w:rFonts w:asciiTheme="minorHAnsi" w:hAnsiTheme="minorHAnsi"/>
              </w:rPr>
              <w:t xml:space="preserve">, cu 15 </w:t>
            </w:r>
            <w:proofErr w:type="spellStart"/>
            <w:r w:rsidRPr="006F5C64">
              <w:rPr>
                <w:rFonts w:asciiTheme="minorHAnsi" w:hAnsiTheme="minorHAnsi"/>
              </w:rPr>
              <w:t>marimi</w:t>
            </w:r>
            <w:proofErr w:type="spellEnd"/>
            <w:r w:rsidRPr="006F5C64">
              <w:rPr>
                <w:rFonts w:asciiTheme="minorHAnsi" w:hAnsiTheme="minorHAnsi"/>
              </w:rPr>
              <w:t xml:space="preserve"> de la 18 to 32 mm</w:t>
            </w:r>
            <w:r>
              <w:rPr>
                <w:rFonts w:asciiTheme="minorHAnsi" w:hAnsiTheme="minorHAnsi"/>
              </w:rPr>
              <w:t xml:space="preserve"> </w:t>
            </w:r>
            <w:r w:rsidRPr="006F5C64">
              <w:rPr>
                <w:rFonts w:asciiTheme="minorHAnsi" w:hAnsiTheme="minorHAnsi"/>
              </w:rPr>
              <w:t xml:space="preserve">(in </w:t>
            </w:r>
            <w:proofErr w:type="spellStart"/>
            <w:r w:rsidRPr="006F5C64">
              <w:rPr>
                <w:rFonts w:asciiTheme="minorHAnsi" w:hAnsiTheme="minorHAnsi"/>
              </w:rPr>
              <w:t>pasi</w:t>
            </w:r>
            <w:proofErr w:type="spellEnd"/>
            <w:r w:rsidRPr="006F5C64">
              <w:rPr>
                <w:rFonts w:asciiTheme="minorHAnsi" w:hAnsiTheme="minorHAnsi"/>
              </w:rPr>
              <w:t xml:space="preserve"> de 1 mm)</w:t>
            </w:r>
          </w:p>
          <w:p w14:paraId="39E756DF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14:paraId="7AFC7B5B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1F198B8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1D6DF20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din Al pt. </w:t>
            </w:r>
            <w:proofErr w:type="spellStart"/>
            <w:r w:rsidRPr="00F22B83">
              <w:rPr>
                <w:rFonts w:asciiTheme="minorHAnsi" w:hAnsiTheme="minorHAnsi" w:cstheme="minorHAnsi"/>
              </w:rPr>
              <w:t>sparanghel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22B83">
              <w:rPr>
                <w:rFonts w:asciiTheme="minorHAnsi" w:hAnsiTheme="minorHAnsi" w:cstheme="minorHAnsi"/>
              </w:rPr>
              <w:t>praz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si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morcovi</w:t>
            </w:r>
            <w:proofErr w:type="spellEnd"/>
          </w:p>
        </w:tc>
        <w:tc>
          <w:tcPr>
            <w:tcW w:w="4320" w:type="dxa"/>
          </w:tcPr>
          <w:p w14:paraId="4B3A8553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72B528C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20BAE96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din Al pt. </w:t>
            </w:r>
            <w:proofErr w:type="spellStart"/>
            <w:r w:rsidRPr="00F22B83">
              <w:rPr>
                <w:rFonts w:asciiTheme="minorHAnsi" w:hAnsiTheme="minorHAnsi" w:cstheme="minorHAnsi"/>
              </w:rPr>
              <w:t>sparanghel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22B83">
              <w:rPr>
                <w:rFonts w:asciiTheme="minorHAnsi" w:hAnsiTheme="minorHAnsi" w:cstheme="minorHAnsi"/>
              </w:rPr>
              <w:t>praz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si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morcovi</w:t>
            </w:r>
            <w:proofErr w:type="spellEnd"/>
          </w:p>
        </w:tc>
        <w:tc>
          <w:tcPr>
            <w:tcW w:w="4320" w:type="dxa"/>
          </w:tcPr>
          <w:p w14:paraId="05358ED5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24C4F405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AEABC0E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A3D2381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din Al pt. </w:t>
            </w:r>
            <w:proofErr w:type="spellStart"/>
            <w:r w:rsidRPr="00F22B83">
              <w:rPr>
                <w:rFonts w:asciiTheme="minorHAnsi" w:hAnsiTheme="minorHAnsi" w:cstheme="minorHAnsi"/>
              </w:rPr>
              <w:t>sparanghel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22B83">
              <w:rPr>
                <w:rFonts w:asciiTheme="minorHAnsi" w:hAnsiTheme="minorHAnsi" w:cstheme="minorHAnsi"/>
              </w:rPr>
              <w:t>praz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si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morcovi</w:t>
            </w:r>
            <w:proofErr w:type="spellEnd"/>
          </w:p>
          <w:p w14:paraId="6687CB1A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14:paraId="028789FA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07D77D2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2D22023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universal – </w:t>
            </w:r>
            <w:proofErr w:type="spellStart"/>
            <w:r w:rsidRPr="00F22B83">
              <w:rPr>
                <w:rFonts w:asciiTheme="minorHAnsi" w:hAnsiTheme="minorHAnsi" w:cstheme="minorHAnsi"/>
              </w:rPr>
              <w:t>diametru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de la 25 la 95 mm</w:t>
            </w:r>
          </w:p>
        </w:tc>
        <w:tc>
          <w:tcPr>
            <w:tcW w:w="4320" w:type="dxa"/>
          </w:tcPr>
          <w:p w14:paraId="4227B1A9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64F5B6AE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0E93C6C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universal – </w:t>
            </w:r>
            <w:proofErr w:type="spellStart"/>
            <w:r w:rsidRPr="00F22B83">
              <w:rPr>
                <w:rFonts w:asciiTheme="minorHAnsi" w:hAnsiTheme="minorHAnsi" w:cstheme="minorHAnsi"/>
              </w:rPr>
              <w:t>diametru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de la 25 la 95 mm</w:t>
            </w:r>
          </w:p>
        </w:tc>
        <w:tc>
          <w:tcPr>
            <w:tcW w:w="4320" w:type="dxa"/>
          </w:tcPr>
          <w:p w14:paraId="3EBFF3B8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24B44647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6E0D13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5F85FE7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universal – </w:t>
            </w:r>
            <w:proofErr w:type="spellStart"/>
            <w:r w:rsidRPr="00F22B83">
              <w:rPr>
                <w:rFonts w:asciiTheme="minorHAnsi" w:hAnsiTheme="minorHAnsi" w:cstheme="minorHAnsi"/>
              </w:rPr>
              <w:t>diametru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de la 25 la 95 mm</w:t>
            </w:r>
          </w:p>
          <w:p w14:paraId="1483FE22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14:paraId="26B91055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33875566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2F8CA84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Calibru</w:t>
            </w:r>
            <w:proofErr w:type="spellEnd"/>
            <w:r w:rsidRPr="006F5C64">
              <w:rPr>
                <w:rFonts w:asciiTheme="minorHAnsi" w:hAnsiTheme="minorHAnsi"/>
              </w:rPr>
              <w:t xml:space="preserve"> de </w:t>
            </w:r>
            <w:proofErr w:type="spellStart"/>
            <w:r w:rsidRPr="006F5C64">
              <w:rPr>
                <w:rFonts w:asciiTheme="minorHAnsi" w:hAnsiTheme="minorHAnsi"/>
              </w:rPr>
              <w:t>buzunar</w:t>
            </w:r>
            <w:proofErr w:type="spellEnd"/>
            <w:r w:rsidRPr="006F5C64">
              <w:rPr>
                <w:rFonts w:asciiTheme="minorHAnsi" w:hAnsiTheme="minorHAnsi"/>
              </w:rPr>
              <w:t>, din Al</w:t>
            </w:r>
            <w:r>
              <w:rPr>
                <w:rFonts w:asciiTheme="minorHAnsi" w:hAnsiTheme="minorHAnsi"/>
              </w:rPr>
              <w:t xml:space="preserve"> </w:t>
            </w:r>
            <w:r w:rsidRPr="006F5C64">
              <w:rPr>
                <w:rFonts w:asciiTheme="minorHAnsi" w:hAnsiTheme="minorHAnsi"/>
              </w:rPr>
              <w:t xml:space="preserve">13 </w:t>
            </w:r>
            <w:proofErr w:type="spellStart"/>
            <w:r w:rsidRPr="006F5C64">
              <w:rPr>
                <w:rFonts w:asciiTheme="minorHAnsi" w:hAnsiTheme="minorHAnsi"/>
              </w:rPr>
              <w:t>inele</w:t>
            </w:r>
            <w:proofErr w:type="spellEnd"/>
            <w:r w:rsidRPr="006F5C64">
              <w:rPr>
                <w:rFonts w:asciiTheme="minorHAnsi" w:hAnsiTheme="minorHAnsi"/>
              </w:rPr>
              <w:t xml:space="preserve"> – de la 30 la 90 mm (in </w:t>
            </w:r>
            <w:proofErr w:type="spellStart"/>
            <w:r w:rsidRPr="006F5C64">
              <w:rPr>
                <w:rFonts w:asciiTheme="minorHAnsi" w:hAnsiTheme="minorHAnsi"/>
              </w:rPr>
              <w:t>pasi</w:t>
            </w:r>
            <w:proofErr w:type="spellEnd"/>
            <w:r w:rsidRPr="006F5C64">
              <w:rPr>
                <w:rFonts w:asciiTheme="minorHAnsi" w:hAnsiTheme="minorHAnsi"/>
              </w:rPr>
              <w:t xml:space="preserve"> de 5 mm)</w:t>
            </w:r>
          </w:p>
        </w:tc>
        <w:tc>
          <w:tcPr>
            <w:tcW w:w="4320" w:type="dxa"/>
          </w:tcPr>
          <w:p w14:paraId="0D7DF0B0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24658D56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9E3EC24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proofErr w:type="spellStart"/>
            <w:r w:rsidRPr="006F5C64">
              <w:rPr>
                <w:rFonts w:asciiTheme="minorHAnsi" w:hAnsiTheme="minorHAnsi"/>
              </w:rPr>
              <w:t>Calibru</w:t>
            </w:r>
            <w:proofErr w:type="spellEnd"/>
            <w:r w:rsidRPr="006F5C64">
              <w:rPr>
                <w:rFonts w:asciiTheme="minorHAnsi" w:hAnsiTheme="minorHAnsi"/>
              </w:rPr>
              <w:t xml:space="preserve"> de </w:t>
            </w:r>
            <w:proofErr w:type="spellStart"/>
            <w:r w:rsidRPr="006F5C64">
              <w:rPr>
                <w:rFonts w:asciiTheme="minorHAnsi" w:hAnsiTheme="minorHAnsi"/>
              </w:rPr>
              <w:t>buzunar</w:t>
            </w:r>
            <w:proofErr w:type="spellEnd"/>
            <w:r w:rsidRPr="006F5C64">
              <w:rPr>
                <w:rFonts w:asciiTheme="minorHAnsi" w:hAnsiTheme="minorHAnsi"/>
              </w:rPr>
              <w:t>, din Al</w:t>
            </w:r>
            <w:r>
              <w:rPr>
                <w:rFonts w:asciiTheme="minorHAnsi" w:hAnsiTheme="minorHAnsi"/>
              </w:rPr>
              <w:t xml:space="preserve"> </w:t>
            </w:r>
            <w:r w:rsidRPr="006F5C64">
              <w:rPr>
                <w:rFonts w:asciiTheme="minorHAnsi" w:hAnsiTheme="minorHAnsi"/>
              </w:rPr>
              <w:t xml:space="preserve">13 </w:t>
            </w:r>
            <w:proofErr w:type="spellStart"/>
            <w:r w:rsidRPr="006F5C64">
              <w:rPr>
                <w:rFonts w:asciiTheme="minorHAnsi" w:hAnsiTheme="minorHAnsi"/>
              </w:rPr>
              <w:t>inele</w:t>
            </w:r>
            <w:proofErr w:type="spellEnd"/>
            <w:r w:rsidRPr="006F5C64">
              <w:rPr>
                <w:rFonts w:asciiTheme="minorHAnsi" w:hAnsiTheme="minorHAnsi"/>
              </w:rPr>
              <w:t xml:space="preserve"> – de la 30 la 90 mm (in </w:t>
            </w:r>
            <w:proofErr w:type="spellStart"/>
            <w:r w:rsidRPr="006F5C64">
              <w:rPr>
                <w:rFonts w:asciiTheme="minorHAnsi" w:hAnsiTheme="minorHAnsi"/>
              </w:rPr>
              <w:t>pasi</w:t>
            </w:r>
            <w:proofErr w:type="spellEnd"/>
            <w:r w:rsidRPr="006F5C64">
              <w:rPr>
                <w:rFonts w:asciiTheme="minorHAnsi" w:hAnsiTheme="minorHAnsi"/>
              </w:rPr>
              <w:t xml:space="preserve"> de 5 mm)</w:t>
            </w:r>
          </w:p>
        </w:tc>
        <w:tc>
          <w:tcPr>
            <w:tcW w:w="4320" w:type="dxa"/>
          </w:tcPr>
          <w:p w14:paraId="67E702DC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13EF20A6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6EBE6CB" w14:textId="77777777" w:rsidR="007C65C6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301EFB0" w14:textId="77777777" w:rsidR="007C65C6" w:rsidRDefault="007C65C6" w:rsidP="007C65C6">
            <w:pPr>
              <w:spacing w:after="0" w:line="240" w:lineRule="auto"/>
              <w:ind w:left="-13" w:firstLine="13"/>
              <w:jc w:val="center"/>
              <w:rPr>
                <w:rFonts w:asciiTheme="minorHAnsi" w:hAnsiTheme="minorHAnsi"/>
              </w:rPr>
            </w:pPr>
            <w:proofErr w:type="spellStart"/>
            <w:r w:rsidRPr="006F5C64">
              <w:rPr>
                <w:rFonts w:asciiTheme="minorHAnsi" w:hAnsiTheme="minorHAnsi"/>
              </w:rPr>
              <w:t>Calibru</w:t>
            </w:r>
            <w:proofErr w:type="spellEnd"/>
            <w:r w:rsidRPr="006F5C64">
              <w:rPr>
                <w:rFonts w:asciiTheme="minorHAnsi" w:hAnsiTheme="minorHAnsi"/>
              </w:rPr>
              <w:t xml:space="preserve"> de </w:t>
            </w:r>
            <w:proofErr w:type="spellStart"/>
            <w:r w:rsidRPr="006F5C64">
              <w:rPr>
                <w:rFonts w:asciiTheme="minorHAnsi" w:hAnsiTheme="minorHAnsi"/>
              </w:rPr>
              <w:t>buzunar</w:t>
            </w:r>
            <w:proofErr w:type="spellEnd"/>
            <w:r w:rsidRPr="006F5C64">
              <w:rPr>
                <w:rFonts w:asciiTheme="minorHAnsi" w:hAnsiTheme="minorHAnsi"/>
              </w:rPr>
              <w:t>, din Al</w:t>
            </w:r>
            <w:r>
              <w:rPr>
                <w:rFonts w:asciiTheme="minorHAnsi" w:hAnsiTheme="minorHAnsi"/>
              </w:rPr>
              <w:t xml:space="preserve"> </w:t>
            </w:r>
            <w:r w:rsidRPr="006F5C64">
              <w:rPr>
                <w:rFonts w:asciiTheme="minorHAnsi" w:hAnsiTheme="minorHAnsi"/>
              </w:rPr>
              <w:t xml:space="preserve">13 </w:t>
            </w:r>
            <w:proofErr w:type="spellStart"/>
            <w:r w:rsidRPr="006F5C64">
              <w:rPr>
                <w:rFonts w:asciiTheme="minorHAnsi" w:hAnsiTheme="minorHAnsi"/>
              </w:rPr>
              <w:t>inele</w:t>
            </w:r>
            <w:proofErr w:type="spellEnd"/>
            <w:r w:rsidRPr="006F5C64">
              <w:rPr>
                <w:rFonts w:asciiTheme="minorHAnsi" w:hAnsiTheme="minorHAnsi"/>
              </w:rPr>
              <w:t xml:space="preserve"> – de la 30 la 90 mm (in </w:t>
            </w:r>
            <w:proofErr w:type="spellStart"/>
            <w:r w:rsidRPr="006F5C64">
              <w:rPr>
                <w:rFonts w:asciiTheme="minorHAnsi" w:hAnsiTheme="minorHAnsi"/>
              </w:rPr>
              <w:t>pasi</w:t>
            </w:r>
            <w:proofErr w:type="spellEnd"/>
            <w:r w:rsidRPr="006F5C64">
              <w:rPr>
                <w:rFonts w:asciiTheme="minorHAnsi" w:hAnsiTheme="minorHAnsi"/>
              </w:rPr>
              <w:t xml:space="preserve"> de 5 mm)</w:t>
            </w:r>
          </w:p>
          <w:p w14:paraId="7C54E2AA" w14:textId="77777777" w:rsidR="007C65C6" w:rsidRPr="00EB431F" w:rsidRDefault="007C65C6" w:rsidP="007C65C6">
            <w:pPr>
              <w:spacing w:after="0" w:line="240" w:lineRule="auto"/>
              <w:ind w:left="-13" w:firstLine="13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14:paraId="5F8888A6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2B0E8A45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7C439B3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Calibru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cartofi</w:t>
            </w:r>
            <w:proofErr w:type="spellEnd"/>
            <w:r w:rsidRPr="006F5C64">
              <w:rPr>
                <w:rFonts w:asciiTheme="minorHAnsi" w:hAnsiTheme="minorHAnsi"/>
              </w:rPr>
              <w:t xml:space="preserve"> din Al – 11 </w:t>
            </w:r>
            <w:proofErr w:type="spellStart"/>
            <w:r w:rsidRPr="006F5C64">
              <w:rPr>
                <w:rFonts w:asciiTheme="minorHAnsi" w:hAnsiTheme="minorHAnsi"/>
              </w:rPr>
              <w:t>inele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patrate</w:t>
            </w:r>
            <w:proofErr w:type="spellEnd"/>
            <w:r w:rsidRPr="006F5C64">
              <w:rPr>
                <w:rFonts w:asciiTheme="minorHAnsi" w:hAnsiTheme="minorHAnsi"/>
              </w:rPr>
              <w:t xml:space="preserve"> – de la 30 la 80 mm (in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pasi</w:t>
            </w:r>
            <w:proofErr w:type="spellEnd"/>
            <w:r w:rsidRPr="006F5C64">
              <w:rPr>
                <w:rFonts w:asciiTheme="minorHAnsi" w:hAnsiTheme="minorHAnsi"/>
              </w:rPr>
              <w:t xml:space="preserve"> de 5 mm)</w:t>
            </w:r>
          </w:p>
        </w:tc>
        <w:tc>
          <w:tcPr>
            <w:tcW w:w="4320" w:type="dxa"/>
          </w:tcPr>
          <w:p w14:paraId="1DE6671D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05856AC6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7DB3E86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proofErr w:type="spellStart"/>
            <w:r w:rsidRPr="006F5C64">
              <w:rPr>
                <w:rFonts w:asciiTheme="minorHAnsi" w:hAnsiTheme="minorHAnsi"/>
              </w:rPr>
              <w:t>Calibru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cartofi</w:t>
            </w:r>
            <w:proofErr w:type="spellEnd"/>
            <w:r w:rsidRPr="006F5C64">
              <w:rPr>
                <w:rFonts w:asciiTheme="minorHAnsi" w:hAnsiTheme="minorHAnsi"/>
              </w:rPr>
              <w:t xml:space="preserve"> din Al – 11 </w:t>
            </w:r>
            <w:proofErr w:type="spellStart"/>
            <w:r w:rsidRPr="006F5C64">
              <w:rPr>
                <w:rFonts w:asciiTheme="minorHAnsi" w:hAnsiTheme="minorHAnsi"/>
              </w:rPr>
              <w:t>inele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patrate</w:t>
            </w:r>
            <w:proofErr w:type="spellEnd"/>
            <w:r w:rsidRPr="006F5C64">
              <w:rPr>
                <w:rFonts w:asciiTheme="minorHAnsi" w:hAnsiTheme="minorHAnsi"/>
              </w:rPr>
              <w:t xml:space="preserve"> – de la 30 la 80 mm (in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pasi</w:t>
            </w:r>
            <w:proofErr w:type="spellEnd"/>
            <w:r w:rsidRPr="006F5C64">
              <w:rPr>
                <w:rFonts w:asciiTheme="minorHAnsi" w:hAnsiTheme="minorHAnsi"/>
              </w:rPr>
              <w:t xml:space="preserve"> de 5 mm)</w:t>
            </w:r>
          </w:p>
        </w:tc>
        <w:tc>
          <w:tcPr>
            <w:tcW w:w="4320" w:type="dxa"/>
          </w:tcPr>
          <w:p w14:paraId="60FA8321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68DBD75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A5DE2FA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ED981BD" w14:textId="77777777" w:rsidR="007C65C6" w:rsidRDefault="007C65C6" w:rsidP="007C65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6F5C64">
              <w:rPr>
                <w:rFonts w:asciiTheme="minorHAnsi" w:hAnsiTheme="minorHAnsi"/>
              </w:rPr>
              <w:t>Calibru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cartofi</w:t>
            </w:r>
            <w:proofErr w:type="spellEnd"/>
            <w:r w:rsidRPr="006F5C64">
              <w:rPr>
                <w:rFonts w:asciiTheme="minorHAnsi" w:hAnsiTheme="minorHAnsi"/>
              </w:rPr>
              <w:t xml:space="preserve"> din Al – 11 </w:t>
            </w:r>
            <w:proofErr w:type="spellStart"/>
            <w:r w:rsidRPr="006F5C64">
              <w:rPr>
                <w:rFonts w:asciiTheme="minorHAnsi" w:hAnsiTheme="minorHAnsi"/>
              </w:rPr>
              <w:t>inele</w:t>
            </w:r>
            <w:proofErr w:type="spellEnd"/>
            <w:r w:rsidRPr="006F5C64"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patrate</w:t>
            </w:r>
            <w:proofErr w:type="spellEnd"/>
            <w:r w:rsidRPr="006F5C64">
              <w:rPr>
                <w:rFonts w:asciiTheme="minorHAnsi" w:hAnsiTheme="minorHAnsi"/>
              </w:rPr>
              <w:t xml:space="preserve"> – de la 30 la 80 mm (in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F5C64">
              <w:rPr>
                <w:rFonts w:asciiTheme="minorHAnsi" w:hAnsiTheme="minorHAnsi"/>
              </w:rPr>
              <w:t>pasi</w:t>
            </w:r>
            <w:proofErr w:type="spellEnd"/>
            <w:r w:rsidRPr="006F5C64">
              <w:rPr>
                <w:rFonts w:asciiTheme="minorHAnsi" w:hAnsiTheme="minorHAnsi"/>
              </w:rPr>
              <w:t xml:space="preserve"> de 5 mm)</w:t>
            </w:r>
          </w:p>
          <w:p w14:paraId="6952FF3B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14:paraId="301676E4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C65C6" w:rsidRPr="00BF371D" w14:paraId="107BF253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E17F52" w14:textId="77777777" w:rsidR="007C65C6" w:rsidRPr="0094519C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pt. </w:t>
            </w:r>
            <w:proofErr w:type="spellStart"/>
            <w:r w:rsidRPr="00F22B83">
              <w:rPr>
                <w:rFonts w:asciiTheme="minorHAnsi" w:hAnsiTheme="minorHAnsi" w:cstheme="minorHAnsi"/>
              </w:rPr>
              <w:t>diametre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mari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22B83">
              <w:rPr>
                <w:rFonts w:asciiTheme="minorHAnsi" w:hAnsiTheme="minorHAnsi" w:cstheme="minorHAnsi"/>
              </w:rPr>
              <w:t>domeniu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de la 100 la 250 mm</w:t>
            </w:r>
          </w:p>
        </w:tc>
        <w:tc>
          <w:tcPr>
            <w:tcW w:w="4320" w:type="dxa"/>
          </w:tcPr>
          <w:p w14:paraId="69DE4EA5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C65C6" w:rsidRPr="00BF371D" w14:paraId="7F10C3B1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E0C2095" w14:textId="77777777" w:rsidR="007C65C6" w:rsidRPr="0094519C" w:rsidRDefault="007C65C6" w:rsidP="007C65C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lastRenderedPageBreak/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pt. </w:t>
            </w:r>
            <w:proofErr w:type="spellStart"/>
            <w:r w:rsidRPr="00F22B83">
              <w:rPr>
                <w:rFonts w:asciiTheme="minorHAnsi" w:hAnsiTheme="minorHAnsi" w:cstheme="minorHAnsi"/>
              </w:rPr>
              <w:t>diametre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mari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22B83">
              <w:rPr>
                <w:rFonts w:asciiTheme="minorHAnsi" w:hAnsiTheme="minorHAnsi" w:cstheme="minorHAnsi"/>
              </w:rPr>
              <w:t>domeniu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de la 100 la 250 mm</w:t>
            </w:r>
          </w:p>
        </w:tc>
        <w:tc>
          <w:tcPr>
            <w:tcW w:w="4320" w:type="dxa"/>
          </w:tcPr>
          <w:p w14:paraId="324AEA71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C65C6" w:rsidRPr="00BF371D" w14:paraId="00248337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306AEA" w14:textId="77777777" w:rsidR="007C65C6" w:rsidRPr="00E47304" w:rsidRDefault="007C65C6" w:rsidP="007C65C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9827888" w14:textId="77777777" w:rsidR="007C65C6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proofErr w:type="spellStart"/>
            <w:r w:rsidRPr="00F22B83">
              <w:rPr>
                <w:rFonts w:asciiTheme="minorHAnsi" w:hAnsiTheme="minorHAnsi" w:cstheme="minorHAnsi"/>
              </w:rPr>
              <w:t>Calibru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pt. </w:t>
            </w:r>
            <w:proofErr w:type="spellStart"/>
            <w:r w:rsidRPr="00F22B83">
              <w:rPr>
                <w:rFonts w:asciiTheme="minorHAnsi" w:hAnsiTheme="minorHAnsi" w:cstheme="minorHAnsi"/>
              </w:rPr>
              <w:t>diametre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B83">
              <w:rPr>
                <w:rFonts w:asciiTheme="minorHAnsi" w:hAnsiTheme="minorHAnsi" w:cstheme="minorHAnsi"/>
              </w:rPr>
              <w:t>mari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22B83">
              <w:rPr>
                <w:rFonts w:asciiTheme="minorHAnsi" w:hAnsiTheme="minorHAnsi" w:cstheme="minorHAnsi"/>
              </w:rPr>
              <w:t>domeniu</w:t>
            </w:r>
            <w:proofErr w:type="spellEnd"/>
            <w:r w:rsidRPr="00F22B83">
              <w:rPr>
                <w:rFonts w:asciiTheme="minorHAnsi" w:hAnsiTheme="minorHAnsi" w:cstheme="minorHAnsi"/>
              </w:rPr>
              <w:t xml:space="preserve"> de la 100 la 250 mm</w:t>
            </w:r>
          </w:p>
          <w:p w14:paraId="1D56FE55" w14:textId="77777777" w:rsidR="007C65C6" w:rsidRPr="00EB431F" w:rsidRDefault="007C65C6" w:rsidP="007C65C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14:paraId="2D67BF59" w14:textId="77777777" w:rsidR="007C65C6" w:rsidRPr="00BF371D" w:rsidRDefault="007C65C6" w:rsidP="007C65C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13CA8C35" w14:textId="77777777" w:rsidR="00FC47EE" w:rsidRDefault="00FC47EE" w:rsidP="00315BC8">
      <w:pPr>
        <w:spacing w:after="0" w:line="240" w:lineRule="auto"/>
        <w:rPr>
          <w:rFonts w:cs="Calibri"/>
          <w:b/>
          <w:lang w:val="ro-RO"/>
        </w:rPr>
      </w:pPr>
    </w:p>
    <w:p w14:paraId="5C717BB6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08A3CEA4" w14:textId="77777777"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14:paraId="0F3B273F" w14:textId="77777777"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6B5D622B" w14:textId="77777777"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788BF3FE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14:paraId="2C1C5887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14:paraId="567CF341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14:paraId="128CF802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A22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CBFF" w14:textId="77777777" w:rsidR="007C314D" w:rsidRDefault="007C314D" w:rsidP="00397393">
      <w:pPr>
        <w:spacing w:after="0" w:line="240" w:lineRule="auto"/>
      </w:pPr>
      <w:r>
        <w:separator/>
      </w:r>
    </w:p>
  </w:endnote>
  <w:endnote w:type="continuationSeparator" w:id="0">
    <w:p w14:paraId="426B8F52" w14:textId="77777777" w:rsidR="007C314D" w:rsidRDefault="007C314D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F9FD" w14:textId="77777777" w:rsidR="007C314D" w:rsidRDefault="007C314D" w:rsidP="00397393">
      <w:pPr>
        <w:spacing w:after="0" w:line="240" w:lineRule="auto"/>
      </w:pPr>
      <w:r>
        <w:separator/>
      </w:r>
    </w:p>
  </w:footnote>
  <w:footnote w:type="continuationSeparator" w:id="0">
    <w:p w14:paraId="7BFE9F87" w14:textId="77777777" w:rsidR="007C314D" w:rsidRDefault="007C314D" w:rsidP="00397393">
      <w:pPr>
        <w:spacing w:after="0" w:line="240" w:lineRule="auto"/>
      </w:pPr>
      <w:r>
        <w:continuationSeparator/>
      </w:r>
    </w:p>
  </w:footnote>
  <w:footnote w:id="1">
    <w:p w14:paraId="67D83382" w14:textId="77777777" w:rsidR="00467309" w:rsidRPr="00CB44CF" w:rsidRDefault="00467309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6C3CE74D" w14:textId="77777777" w:rsidR="00467309" w:rsidRPr="00CB44CF" w:rsidRDefault="00467309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77827672" w14:textId="77777777" w:rsidR="00467309" w:rsidRPr="00CB44CF" w:rsidRDefault="00467309" w:rsidP="00315BC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BE"/>
    <w:multiLevelType w:val="hybridMultilevel"/>
    <w:tmpl w:val="5C66335C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44A"/>
    <w:multiLevelType w:val="hybridMultilevel"/>
    <w:tmpl w:val="5C66335C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A4"/>
    <w:multiLevelType w:val="hybridMultilevel"/>
    <w:tmpl w:val="468A9D4C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11C3"/>
    <w:multiLevelType w:val="hybridMultilevel"/>
    <w:tmpl w:val="B9104F88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31AE"/>
    <w:multiLevelType w:val="hybridMultilevel"/>
    <w:tmpl w:val="E7D20438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16B90"/>
    <w:multiLevelType w:val="hybridMultilevel"/>
    <w:tmpl w:val="1690D2FC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706480">
    <w:abstractNumId w:val="3"/>
  </w:num>
  <w:num w:numId="2" w16cid:durableId="1082679402">
    <w:abstractNumId w:val="2"/>
  </w:num>
  <w:num w:numId="3" w16cid:durableId="349717818">
    <w:abstractNumId w:val="5"/>
  </w:num>
  <w:num w:numId="4" w16cid:durableId="863907816">
    <w:abstractNumId w:val="4"/>
  </w:num>
  <w:num w:numId="5" w16cid:durableId="2004889754">
    <w:abstractNumId w:val="0"/>
  </w:num>
  <w:num w:numId="6" w16cid:durableId="12563979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93"/>
    <w:rsid w:val="00000633"/>
    <w:rsid w:val="000175DF"/>
    <w:rsid w:val="000B4901"/>
    <w:rsid w:val="001147F0"/>
    <w:rsid w:val="00171DD8"/>
    <w:rsid w:val="00186180"/>
    <w:rsid w:val="00194DBC"/>
    <w:rsid w:val="00217A2C"/>
    <w:rsid w:val="002B6AE9"/>
    <w:rsid w:val="002F182F"/>
    <w:rsid w:val="00315BC8"/>
    <w:rsid w:val="0032058D"/>
    <w:rsid w:val="00397393"/>
    <w:rsid w:val="003D76EB"/>
    <w:rsid w:val="00437669"/>
    <w:rsid w:val="00467309"/>
    <w:rsid w:val="00690605"/>
    <w:rsid w:val="006F2C47"/>
    <w:rsid w:val="00707BED"/>
    <w:rsid w:val="00770058"/>
    <w:rsid w:val="007C314D"/>
    <w:rsid w:val="007C65C6"/>
    <w:rsid w:val="00884185"/>
    <w:rsid w:val="00892228"/>
    <w:rsid w:val="008F4D07"/>
    <w:rsid w:val="009534D9"/>
    <w:rsid w:val="00955CCB"/>
    <w:rsid w:val="00987DC1"/>
    <w:rsid w:val="00A06C8B"/>
    <w:rsid w:val="00A156D6"/>
    <w:rsid w:val="00A22B6E"/>
    <w:rsid w:val="00A92685"/>
    <w:rsid w:val="00A92AF7"/>
    <w:rsid w:val="00AD53D5"/>
    <w:rsid w:val="00BC1D8B"/>
    <w:rsid w:val="00BD56E0"/>
    <w:rsid w:val="00BF371D"/>
    <w:rsid w:val="00C06A01"/>
    <w:rsid w:val="00C57361"/>
    <w:rsid w:val="00CC5BA1"/>
    <w:rsid w:val="00D10FDF"/>
    <w:rsid w:val="00D42F90"/>
    <w:rsid w:val="00DE3A5D"/>
    <w:rsid w:val="00E0025C"/>
    <w:rsid w:val="00F178A7"/>
    <w:rsid w:val="00F41223"/>
    <w:rsid w:val="00F8242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E0CB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30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922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309"/>
    <w:rPr>
      <w:rFonts w:ascii="Calibri Light" w:eastAsia="Times New Roman" w:hAnsi="Calibri Light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309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C5BA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5583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Asus</cp:lastModifiedBy>
  <cp:revision>19</cp:revision>
  <dcterms:created xsi:type="dcterms:W3CDTF">2022-06-16T18:13:00Z</dcterms:created>
  <dcterms:modified xsi:type="dcterms:W3CDTF">2022-06-20T08:21:00Z</dcterms:modified>
</cp:coreProperties>
</file>