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nexa_5_2_2_Invitația_de_participare_SCI"/>
    <w:p w14:paraId="2C18AF89" w14:textId="77777777" w:rsidR="00487738" w:rsidRPr="00A52C69" w:rsidRDefault="00487738" w:rsidP="00487738">
      <w:pPr>
        <w:pStyle w:val="Heading4"/>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5.2.2 - Invitația de participare (SCI)</w:t>
      </w:r>
      <w:r w:rsidRPr="00A52C69">
        <w:rPr>
          <w:lang w:val="ro-RO"/>
        </w:rPr>
        <w:fldChar w:fldCharType="end"/>
      </w:r>
    </w:p>
    <w:bookmarkEnd w:id="0"/>
    <w:p w14:paraId="4A12F1E9" w14:textId="77777777" w:rsidR="00487738" w:rsidRPr="00A52C69" w:rsidRDefault="00487738" w:rsidP="00487738">
      <w:pPr>
        <w:spacing w:after="0" w:line="240" w:lineRule="auto"/>
        <w:rPr>
          <w:rFonts w:cstheme="minorHAnsi"/>
          <w:i/>
          <w:sz w:val="24"/>
          <w:szCs w:val="24"/>
          <w:lang w:val="ro-RO"/>
        </w:rPr>
      </w:pPr>
    </w:p>
    <w:p w14:paraId="53D75B00" w14:textId="77777777" w:rsidR="005000C1" w:rsidRPr="00632A42" w:rsidRDefault="005000C1" w:rsidP="005000C1">
      <w:pPr>
        <w:spacing w:after="0" w:line="240" w:lineRule="auto"/>
        <w:rPr>
          <w:rFonts w:cstheme="minorHAnsi"/>
          <w:color w:val="4F81BD" w:themeColor="accent1"/>
          <w:lang w:val="ro-RO"/>
        </w:rPr>
      </w:pPr>
      <w:r w:rsidRPr="00632A42">
        <w:rPr>
          <w:rFonts w:cstheme="minorHAnsi"/>
          <w:color w:val="4F81BD" w:themeColor="accent1"/>
          <w:lang w:val="ro-RO"/>
        </w:rPr>
        <w:t>Proiectul privind Învățământul Secundar (ROSE)</w:t>
      </w:r>
      <w:r>
        <w:rPr>
          <w:rFonts w:cstheme="minorHAnsi"/>
          <w:color w:val="4F81BD" w:themeColor="accent1"/>
          <w:lang w:val="ro-RO"/>
        </w:rPr>
        <w:tab/>
      </w:r>
      <w:r>
        <w:rPr>
          <w:rFonts w:cstheme="minorHAnsi"/>
          <w:color w:val="4F81BD" w:themeColor="accent1"/>
          <w:lang w:val="ro-RO"/>
        </w:rPr>
        <w:tab/>
      </w:r>
      <w:r>
        <w:rPr>
          <w:rFonts w:cstheme="minorHAnsi"/>
          <w:color w:val="4F81BD" w:themeColor="accent1"/>
          <w:lang w:val="ro-RO"/>
        </w:rPr>
        <w:tab/>
      </w:r>
      <w:r>
        <w:rPr>
          <w:rFonts w:cstheme="minorHAnsi"/>
          <w:color w:val="4F81BD" w:themeColor="accent1"/>
          <w:lang w:val="ro-RO"/>
        </w:rPr>
        <w:tab/>
      </w:r>
      <w:r>
        <w:rPr>
          <w:rFonts w:cstheme="minorHAnsi"/>
          <w:color w:val="4F81BD" w:themeColor="accent1"/>
          <w:lang w:val="ro-RO"/>
        </w:rPr>
        <w:tab/>
      </w:r>
      <w:r>
        <w:rPr>
          <w:rFonts w:cstheme="minorHAnsi"/>
          <w:color w:val="4F81BD" w:themeColor="accent1"/>
          <w:lang w:val="ro-RO"/>
        </w:rPr>
        <w:tab/>
      </w:r>
    </w:p>
    <w:p w14:paraId="07CAE34C" w14:textId="77777777" w:rsidR="005000C1" w:rsidRPr="00632A42" w:rsidRDefault="005000C1" w:rsidP="005000C1">
      <w:pPr>
        <w:spacing w:after="0" w:line="240" w:lineRule="auto"/>
        <w:rPr>
          <w:rFonts w:cstheme="minorHAnsi"/>
          <w:color w:val="4F81BD" w:themeColor="accent1"/>
          <w:lang w:val="ro-RO"/>
        </w:rPr>
      </w:pPr>
      <w:r w:rsidRPr="00632A42">
        <w:rPr>
          <w:rFonts w:cstheme="minorHAnsi"/>
          <w:color w:val="4F81BD" w:themeColor="accent1"/>
          <w:lang w:val="ro-RO"/>
        </w:rPr>
        <w:t xml:space="preserve">Schema de Granturi pentru Universități - </w:t>
      </w:r>
      <w:r w:rsidRPr="00904C05">
        <w:rPr>
          <w:rFonts w:cstheme="minorHAnsi"/>
          <w:color w:val="4F81BD" w:themeColor="accent1"/>
          <w:u w:val="single"/>
          <w:lang w:val="ro-RO"/>
        </w:rPr>
        <w:t>NC</w:t>
      </w:r>
    </w:p>
    <w:p w14:paraId="0D7E9B5A" w14:textId="77777777" w:rsidR="005000C1" w:rsidRPr="00904C05" w:rsidRDefault="005000C1" w:rsidP="005000C1">
      <w:pPr>
        <w:spacing w:after="0" w:line="240" w:lineRule="auto"/>
        <w:rPr>
          <w:rFonts w:cstheme="minorHAnsi"/>
          <w:color w:val="365F91" w:themeColor="accent1" w:themeShade="BF"/>
          <w:lang w:val="ro-RO"/>
        </w:rPr>
      </w:pPr>
      <w:r w:rsidRPr="00632A42">
        <w:rPr>
          <w:rFonts w:cstheme="minorHAnsi"/>
          <w:color w:val="4F81BD" w:themeColor="accent1"/>
          <w:lang w:val="ro-RO"/>
        </w:rPr>
        <w:t xml:space="preserve">Beneficiar: </w:t>
      </w:r>
      <w:r w:rsidRPr="00904C05">
        <w:rPr>
          <w:color w:val="365F91" w:themeColor="accent1" w:themeShade="BF"/>
          <w:u w:val="single"/>
          <w:lang w:val="ro-RO"/>
        </w:rPr>
        <w:t>Universitatea „Ștefan cel Mare" din Suceava</w:t>
      </w:r>
    </w:p>
    <w:p w14:paraId="4D1A7CC6" w14:textId="77777777" w:rsidR="005000C1" w:rsidRPr="00632A42" w:rsidRDefault="005000C1" w:rsidP="005000C1">
      <w:pPr>
        <w:spacing w:after="0" w:line="240" w:lineRule="auto"/>
        <w:rPr>
          <w:rFonts w:cstheme="minorHAnsi"/>
          <w:color w:val="4F81BD" w:themeColor="accent1"/>
          <w:lang w:val="ro-RO"/>
        </w:rPr>
      </w:pPr>
      <w:r w:rsidRPr="00632A42">
        <w:rPr>
          <w:rFonts w:cstheme="minorHAnsi"/>
          <w:color w:val="4F81BD" w:themeColor="accent1"/>
          <w:lang w:val="ro-RO"/>
        </w:rPr>
        <w:t xml:space="preserve">Titlul subproiectului: </w:t>
      </w:r>
      <w:proofErr w:type="spellStart"/>
      <w:r w:rsidRPr="00904C05">
        <w:rPr>
          <w:rFonts w:asciiTheme="majorHAnsi" w:hAnsiTheme="majorHAnsi" w:cs="Calibri"/>
          <w:color w:val="365F91" w:themeColor="accent1" w:themeShade="BF"/>
          <w:u w:val="single"/>
        </w:rPr>
        <w:t>Abordări</w:t>
      </w:r>
      <w:proofErr w:type="spellEnd"/>
      <w:r w:rsidRPr="00904C05">
        <w:rPr>
          <w:rFonts w:asciiTheme="majorHAnsi" w:hAnsiTheme="majorHAnsi" w:cs="Calibri"/>
          <w:color w:val="365F91" w:themeColor="accent1" w:themeShade="BF"/>
          <w:u w:val="single"/>
        </w:rPr>
        <w:t xml:space="preserve"> </w:t>
      </w:r>
      <w:proofErr w:type="spellStart"/>
      <w:r w:rsidRPr="00904C05">
        <w:rPr>
          <w:rFonts w:asciiTheme="majorHAnsi" w:hAnsiTheme="majorHAnsi" w:cs="Calibri"/>
          <w:color w:val="365F91" w:themeColor="accent1" w:themeShade="BF"/>
          <w:u w:val="single"/>
        </w:rPr>
        <w:t>educaționale</w:t>
      </w:r>
      <w:proofErr w:type="spellEnd"/>
      <w:r w:rsidRPr="00904C05">
        <w:rPr>
          <w:rFonts w:asciiTheme="majorHAnsi" w:hAnsiTheme="majorHAnsi" w:cs="Calibri"/>
          <w:color w:val="365F91" w:themeColor="accent1" w:themeShade="BF"/>
          <w:u w:val="single"/>
        </w:rPr>
        <w:t xml:space="preserve"> </w:t>
      </w:r>
      <w:proofErr w:type="spellStart"/>
      <w:r w:rsidRPr="00904C05">
        <w:rPr>
          <w:rFonts w:asciiTheme="majorHAnsi" w:hAnsiTheme="majorHAnsi" w:cs="Calibri"/>
          <w:color w:val="365F91" w:themeColor="accent1" w:themeShade="BF"/>
          <w:u w:val="single"/>
        </w:rPr>
        <w:t>Moderne</w:t>
      </w:r>
      <w:proofErr w:type="spellEnd"/>
      <w:r w:rsidRPr="00904C05">
        <w:rPr>
          <w:rFonts w:asciiTheme="majorHAnsi" w:hAnsiTheme="majorHAnsi" w:cs="Calibri"/>
          <w:color w:val="365F91" w:themeColor="accent1" w:themeShade="BF"/>
          <w:u w:val="single"/>
        </w:rPr>
        <w:t xml:space="preserve"> în </w:t>
      </w:r>
      <w:proofErr w:type="spellStart"/>
      <w:r w:rsidRPr="00904C05">
        <w:rPr>
          <w:rFonts w:asciiTheme="majorHAnsi" w:hAnsiTheme="majorHAnsi" w:cs="Calibri"/>
          <w:color w:val="365F91" w:themeColor="accent1" w:themeShade="BF"/>
          <w:u w:val="single"/>
        </w:rPr>
        <w:t>mediul</w:t>
      </w:r>
      <w:proofErr w:type="spellEnd"/>
      <w:r w:rsidRPr="00904C05">
        <w:rPr>
          <w:rFonts w:asciiTheme="majorHAnsi" w:hAnsiTheme="majorHAnsi" w:cs="Calibri"/>
          <w:color w:val="365F91" w:themeColor="accent1" w:themeShade="BF"/>
          <w:u w:val="single"/>
        </w:rPr>
        <w:t xml:space="preserve"> Academic</w:t>
      </w:r>
      <w:r>
        <w:rPr>
          <w:rFonts w:asciiTheme="majorHAnsi" w:hAnsiTheme="majorHAnsi" w:cs="Calibri"/>
          <w:color w:val="365F91" w:themeColor="accent1" w:themeShade="BF"/>
          <w:u w:val="single"/>
        </w:rPr>
        <w:t xml:space="preserve"> (AMA)</w:t>
      </w:r>
    </w:p>
    <w:p w14:paraId="0C3190CC" w14:textId="77777777" w:rsidR="005000C1" w:rsidRPr="00632A42" w:rsidRDefault="005000C1" w:rsidP="005000C1">
      <w:pPr>
        <w:spacing w:after="0" w:line="240" w:lineRule="auto"/>
        <w:rPr>
          <w:rFonts w:cstheme="minorHAnsi"/>
          <w:color w:val="4F81BD" w:themeColor="accent1"/>
          <w:lang w:val="ro-RO"/>
        </w:rPr>
      </w:pPr>
      <w:r>
        <w:rPr>
          <w:rFonts w:cstheme="minorHAnsi"/>
          <w:color w:val="4F81BD" w:themeColor="accent1"/>
          <w:lang w:val="ro-RO"/>
        </w:rPr>
        <w:t>Acord de grant nr. 244/SGU/ NC/II / 25.11.2019</w:t>
      </w:r>
    </w:p>
    <w:p w14:paraId="103C063D" w14:textId="77777777" w:rsidR="00734A9D" w:rsidRDefault="00734A9D" w:rsidP="00487738">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02C610FA" w14:textId="7A0440EF" w:rsidR="00487738" w:rsidRDefault="00244AF8" w:rsidP="00487738">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r w:rsidRPr="00D37D39">
        <w:rPr>
          <w:rFonts w:asciiTheme="minorHAnsi" w:hAnsiTheme="minorHAnsi" w:cstheme="minorHAnsi"/>
          <w:bCs/>
          <w:smallCaps w:val="0"/>
          <w:sz w:val="22"/>
          <w:szCs w:val="22"/>
          <w:lang w:val="ro-RO"/>
        </w:rPr>
        <w:t>1</w:t>
      </w:r>
      <w:r w:rsidR="00734A9D">
        <w:rPr>
          <w:rFonts w:asciiTheme="minorHAnsi" w:hAnsiTheme="minorHAnsi" w:cstheme="minorHAnsi"/>
          <w:bCs/>
          <w:smallCaps w:val="0"/>
          <w:sz w:val="22"/>
          <w:szCs w:val="22"/>
          <w:lang w:val="ro-RO"/>
        </w:rPr>
        <w:t>6</w:t>
      </w:r>
      <w:r w:rsidRPr="00D37D39">
        <w:rPr>
          <w:rFonts w:asciiTheme="minorHAnsi" w:hAnsiTheme="minorHAnsi" w:cstheme="minorHAnsi"/>
          <w:bCs/>
          <w:smallCaps w:val="0"/>
          <w:sz w:val="22"/>
          <w:szCs w:val="22"/>
          <w:lang w:val="ro-RO"/>
        </w:rPr>
        <w:t>.</w:t>
      </w:r>
      <w:r w:rsidR="00734A9D">
        <w:rPr>
          <w:rFonts w:asciiTheme="minorHAnsi" w:hAnsiTheme="minorHAnsi" w:cstheme="minorHAnsi"/>
          <w:bCs/>
          <w:smallCaps w:val="0"/>
          <w:sz w:val="22"/>
          <w:szCs w:val="22"/>
          <w:lang w:val="ro-RO"/>
        </w:rPr>
        <w:t>1</w:t>
      </w:r>
      <w:r w:rsidR="00D37D39" w:rsidRPr="00D37D39">
        <w:rPr>
          <w:rFonts w:asciiTheme="minorHAnsi" w:hAnsiTheme="minorHAnsi" w:cstheme="minorHAnsi"/>
          <w:bCs/>
          <w:smallCaps w:val="0"/>
          <w:sz w:val="22"/>
          <w:szCs w:val="22"/>
          <w:lang w:val="ro-RO"/>
        </w:rPr>
        <w:t>1</w:t>
      </w:r>
      <w:r>
        <w:rPr>
          <w:rFonts w:asciiTheme="minorHAnsi" w:hAnsiTheme="minorHAnsi" w:cstheme="minorHAnsi"/>
          <w:bCs/>
          <w:smallCaps w:val="0"/>
          <w:sz w:val="22"/>
          <w:szCs w:val="22"/>
          <w:lang w:val="ro-RO"/>
        </w:rPr>
        <w:t>.2020</w:t>
      </w:r>
      <w:bookmarkStart w:id="1" w:name="_GoBack"/>
      <w:bookmarkEnd w:id="1"/>
    </w:p>
    <w:p w14:paraId="69C81DE9" w14:textId="77777777" w:rsidR="00734A9D" w:rsidRPr="00A52C69" w:rsidRDefault="00734A9D" w:rsidP="00487738">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0385E9D1" w14:textId="77777777" w:rsidR="00487738" w:rsidRPr="00A52C69" w:rsidRDefault="00487738" w:rsidP="00487738">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52C69">
        <w:rPr>
          <w:rFonts w:asciiTheme="minorHAnsi" w:hAnsiTheme="minorHAnsi" w:cstheme="minorHAnsi"/>
          <w:bCs/>
          <w:smallCaps w:val="0"/>
          <w:sz w:val="22"/>
          <w:szCs w:val="22"/>
          <w:lang w:val="ro-RO"/>
        </w:rPr>
        <w:t>INVITAȚIE DE PARTICIPARE</w:t>
      </w:r>
    </w:p>
    <w:p w14:paraId="4367A3BC" w14:textId="77777777" w:rsidR="00487738" w:rsidRPr="00A52C69" w:rsidRDefault="00487738" w:rsidP="00487738">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52C69">
        <w:rPr>
          <w:rFonts w:asciiTheme="minorHAnsi" w:hAnsiTheme="minorHAnsi" w:cstheme="minorHAnsi"/>
          <w:bCs/>
          <w:smallCaps w:val="0"/>
          <w:sz w:val="22"/>
          <w:szCs w:val="22"/>
          <w:lang w:val="ro-RO"/>
        </w:rPr>
        <w:t>(SERVICII DE CONSULTANȚĂ - SELECȚIA CONSULTANȚILOR INDIVIDUALI)</w:t>
      </w:r>
    </w:p>
    <w:p w14:paraId="7A014597" w14:textId="77777777" w:rsidR="00487738" w:rsidRPr="00A52C69" w:rsidRDefault="00487738" w:rsidP="00487738">
      <w:pPr>
        <w:suppressAutoHyphens/>
        <w:spacing w:after="0" w:line="240" w:lineRule="auto"/>
        <w:rPr>
          <w:rFonts w:cstheme="minorHAnsi"/>
          <w:spacing w:val="-2"/>
          <w:lang w:val="ro-RO"/>
        </w:rPr>
      </w:pPr>
    </w:p>
    <w:p w14:paraId="1DD7AEC3" w14:textId="77777777" w:rsidR="00487738" w:rsidRPr="00A52C69" w:rsidRDefault="00487738" w:rsidP="00487738">
      <w:pPr>
        <w:suppressAutoHyphens/>
        <w:spacing w:after="0" w:line="240" w:lineRule="auto"/>
        <w:rPr>
          <w:rFonts w:cstheme="minorHAnsi"/>
          <w:spacing w:val="-2"/>
          <w:lang w:val="ro-RO"/>
        </w:rPr>
      </w:pPr>
    </w:p>
    <w:p w14:paraId="68455B61" w14:textId="42A5DE9E" w:rsidR="0062328C" w:rsidRPr="00E36A68" w:rsidRDefault="00487738" w:rsidP="0062328C">
      <w:pPr>
        <w:pStyle w:val="BodyText"/>
        <w:rPr>
          <w:rFonts w:asciiTheme="minorHAnsi" w:hAnsiTheme="minorHAnsi" w:cstheme="minorHAnsi"/>
          <w:sz w:val="22"/>
          <w:szCs w:val="22"/>
          <w:lang w:val="ro-RO"/>
        </w:rPr>
      </w:pPr>
      <w:r w:rsidRPr="00E36A68">
        <w:rPr>
          <w:rFonts w:asciiTheme="minorHAnsi" w:hAnsiTheme="minorHAnsi" w:cstheme="minorHAnsi"/>
          <w:b/>
          <w:sz w:val="22"/>
          <w:szCs w:val="22"/>
          <w:lang w:val="ro-RO"/>
        </w:rPr>
        <w:t xml:space="preserve">Denumirea Sarcinii: </w:t>
      </w:r>
      <w:r w:rsidR="0062328C" w:rsidRPr="00E36A68">
        <w:rPr>
          <w:rFonts w:asciiTheme="minorHAnsi" w:hAnsiTheme="minorHAnsi" w:cstheme="minorHAnsi"/>
          <w:sz w:val="22"/>
          <w:szCs w:val="22"/>
          <w:lang w:val="ro-RO"/>
        </w:rPr>
        <w:t xml:space="preserve">Servicii de consultanță anul </w:t>
      </w:r>
      <w:r w:rsidR="00011772">
        <w:rPr>
          <w:rFonts w:asciiTheme="minorHAnsi" w:hAnsiTheme="minorHAnsi" w:cstheme="minorHAnsi"/>
          <w:sz w:val="22"/>
          <w:szCs w:val="22"/>
          <w:lang w:val="ro-RO"/>
        </w:rPr>
        <w:t>I</w:t>
      </w:r>
      <w:r w:rsidR="0062328C" w:rsidRPr="00E36A68">
        <w:rPr>
          <w:rFonts w:asciiTheme="minorHAnsi" w:hAnsiTheme="minorHAnsi" w:cstheme="minorHAnsi"/>
          <w:sz w:val="22"/>
          <w:szCs w:val="22"/>
          <w:lang w:val="ro-RO"/>
        </w:rPr>
        <w:t>I de implementare - Studenți tutori – 6 consultanți</w:t>
      </w:r>
    </w:p>
    <w:p w14:paraId="304929F8" w14:textId="77777777" w:rsidR="0062328C" w:rsidRPr="00E36A68" w:rsidRDefault="0062328C" w:rsidP="00487738">
      <w:pPr>
        <w:pStyle w:val="BodyText"/>
        <w:rPr>
          <w:rFonts w:asciiTheme="minorHAnsi" w:hAnsiTheme="minorHAnsi" w:cstheme="minorHAnsi"/>
          <w:sz w:val="22"/>
          <w:szCs w:val="22"/>
          <w:lang w:val="ro-RO"/>
        </w:rPr>
      </w:pPr>
    </w:p>
    <w:p w14:paraId="32BE1A55" w14:textId="6653D3E2" w:rsidR="00487738" w:rsidRPr="00E36A68" w:rsidRDefault="00487738" w:rsidP="00487738">
      <w:pPr>
        <w:pStyle w:val="BodyText"/>
        <w:rPr>
          <w:rFonts w:asciiTheme="minorHAnsi" w:hAnsiTheme="minorHAnsi" w:cstheme="minorHAnsi"/>
          <w:b/>
          <w:sz w:val="22"/>
          <w:szCs w:val="22"/>
          <w:lang w:val="ro-RO"/>
        </w:rPr>
      </w:pPr>
      <w:r w:rsidRPr="00E36A68">
        <w:rPr>
          <w:rFonts w:asciiTheme="minorHAnsi" w:hAnsiTheme="minorHAnsi" w:cstheme="minorHAnsi"/>
          <w:b/>
          <w:sz w:val="22"/>
          <w:szCs w:val="22"/>
          <w:lang w:val="ro-RO"/>
        </w:rPr>
        <w:t>Referinta</w:t>
      </w:r>
      <w:r w:rsidRPr="00E36A68">
        <w:rPr>
          <w:rFonts w:asciiTheme="minorHAnsi" w:hAnsiTheme="minorHAnsi" w:cstheme="minorHAnsi"/>
          <w:sz w:val="22"/>
          <w:szCs w:val="22"/>
          <w:lang w:val="ro-RO"/>
        </w:rPr>
        <w:t>:</w:t>
      </w:r>
      <w:r w:rsidRPr="00E36A68">
        <w:rPr>
          <w:rFonts w:asciiTheme="minorHAnsi" w:hAnsiTheme="minorHAnsi" w:cstheme="minorHAnsi"/>
          <w:i/>
          <w:sz w:val="22"/>
          <w:szCs w:val="22"/>
          <w:lang w:val="ro-RO"/>
        </w:rPr>
        <w:t xml:space="preserve"> </w:t>
      </w:r>
      <w:r w:rsidR="00B93140" w:rsidRPr="00E36A68">
        <w:rPr>
          <w:rFonts w:asciiTheme="minorHAnsi" w:hAnsiTheme="minorHAnsi" w:cstheme="minorHAnsi"/>
          <w:i/>
          <w:sz w:val="22"/>
          <w:szCs w:val="22"/>
          <w:lang w:val="ro-RO"/>
        </w:rPr>
        <w:t>poz 4.</w:t>
      </w:r>
      <w:r w:rsidR="00011772">
        <w:rPr>
          <w:rFonts w:asciiTheme="minorHAnsi" w:hAnsiTheme="minorHAnsi" w:cstheme="minorHAnsi"/>
          <w:i/>
          <w:sz w:val="22"/>
          <w:szCs w:val="22"/>
          <w:lang w:val="ro-RO"/>
        </w:rPr>
        <w:t>2</w:t>
      </w:r>
      <w:r w:rsidR="00B93140" w:rsidRPr="00E36A68">
        <w:rPr>
          <w:rFonts w:asciiTheme="minorHAnsi" w:hAnsiTheme="minorHAnsi" w:cstheme="minorHAnsi"/>
          <w:i/>
          <w:sz w:val="22"/>
          <w:szCs w:val="22"/>
          <w:lang w:val="ro-RO"/>
        </w:rPr>
        <w:t xml:space="preserve">. din Planul de achiziții nr. </w:t>
      </w:r>
      <w:r w:rsidR="00011772">
        <w:rPr>
          <w:rFonts w:asciiTheme="minorHAnsi" w:hAnsiTheme="minorHAnsi" w:cstheme="minorHAnsi"/>
          <w:i/>
          <w:sz w:val="22"/>
          <w:szCs w:val="22"/>
          <w:lang w:val="ro-RO"/>
        </w:rPr>
        <w:t>17329</w:t>
      </w:r>
      <w:r w:rsidR="00B93140" w:rsidRPr="00E36A68">
        <w:rPr>
          <w:rFonts w:asciiTheme="minorHAnsi" w:hAnsiTheme="minorHAnsi" w:cstheme="minorHAnsi"/>
          <w:i/>
          <w:sz w:val="22"/>
          <w:szCs w:val="22"/>
          <w:lang w:val="ro-RO"/>
        </w:rPr>
        <w:t>/</w:t>
      </w:r>
      <w:r w:rsidR="00011772">
        <w:rPr>
          <w:rFonts w:asciiTheme="minorHAnsi" w:hAnsiTheme="minorHAnsi" w:cstheme="minorHAnsi"/>
          <w:i/>
          <w:sz w:val="22"/>
          <w:szCs w:val="22"/>
          <w:lang w:val="ro-RO"/>
        </w:rPr>
        <w:t>22</w:t>
      </w:r>
      <w:r w:rsidR="00B93140" w:rsidRPr="00E36A68">
        <w:rPr>
          <w:rFonts w:asciiTheme="minorHAnsi" w:hAnsiTheme="minorHAnsi" w:cstheme="minorHAnsi"/>
          <w:i/>
          <w:sz w:val="22"/>
          <w:szCs w:val="22"/>
          <w:lang w:val="ro-RO"/>
        </w:rPr>
        <w:t>.</w:t>
      </w:r>
      <w:r w:rsidR="00011772">
        <w:rPr>
          <w:rFonts w:asciiTheme="minorHAnsi" w:hAnsiTheme="minorHAnsi" w:cstheme="minorHAnsi"/>
          <w:i/>
          <w:sz w:val="22"/>
          <w:szCs w:val="22"/>
          <w:lang w:val="ro-RO"/>
        </w:rPr>
        <w:t>09</w:t>
      </w:r>
      <w:r w:rsidR="00B93140" w:rsidRPr="00E36A68">
        <w:rPr>
          <w:rFonts w:asciiTheme="minorHAnsi" w:hAnsiTheme="minorHAnsi" w:cstheme="minorHAnsi"/>
          <w:i/>
          <w:sz w:val="22"/>
          <w:szCs w:val="22"/>
          <w:lang w:val="ro-RO"/>
        </w:rPr>
        <w:t>.20</w:t>
      </w:r>
      <w:r w:rsidR="00011772">
        <w:rPr>
          <w:rFonts w:asciiTheme="minorHAnsi" w:hAnsiTheme="minorHAnsi" w:cstheme="minorHAnsi"/>
          <w:i/>
          <w:sz w:val="22"/>
          <w:szCs w:val="22"/>
          <w:lang w:val="ro-RO"/>
        </w:rPr>
        <w:t>20</w:t>
      </w:r>
    </w:p>
    <w:p w14:paraId="42050F03" w14:textId="77777777" w:rsidR="00487738" w:rsidRPr="00A52C69" w:rsidRDefault="00487738" w:rsidP="00487738">
      <w:pPr>
        <w:suppressAutoHyphens/>
        <w:spacing w:after="0" w:line="240" w:lineRule="auto"/>
        <w:rPr>
          <w:rFonts w:cstheme="minorHAnsi"/>
          <w:b/>
          <w:spacing w:val="-2"/>
          <w:lang w:val="ro-RO"/>
        </w:rPr>
      </w:pPr>
    </w:p>
    <w:p w14:paraId="571DC1A7" w14:textId="77777777" w:rsidR="00487738" w:rsidRPr="00A52C69" w:rsidRDefault="00487738" w:rsidP="00487738">
      <w:pPr>
        <w:suppressAutoHyphens/>
        <w:spacing w:after="0" w:line="240" w:lineRule="auto"/>
        <w:jc w:val="both"/>
        <w:rPr>
          <w:rFonts w:cstheme="minorHAnsi"/>
          <w:b/>
          <w:spacing w:val="-2"/>
          <w:lang w:val="ro-RO"/>
        </w:rPr>
      </w:pPr>
      <w:r w:rsidRPr="00A52C69">
        <w:rPr>
          <w:rFonts w:cstheme="minorHAnsi"/>
          <w:b/>
          <w:spacing w:val="-2"/>
          <w:lang w:val="ro-RO"/>
        </w:rPr>
        <w:t>Introducere</w:t>
      </w:r>
    </w:p>
    <w:p w14:paraId="1F2A4D0D" w14:textId="77777777" w:rsidR="00B93140" w:rsidRPr="007F3242" w:rsidRDefault="00B93140" w:rsidP="00B93140">
      <w:pPr>
        <w:spacing w:after="0" w:line="240" w:lineRule="auto"/>
        <w:jc w:val="both"/>
        <w:rPr>
          <w:rFonts w:cstheme="minorHAnsi"/>
          <w:color w:val="C00000"/>
          <w:lang w:val="ro-RO"/>
        </w:rPr>
      </w:pPr>
      <w:r>
        <w:rPr>
          <w:rFonts w:cstheme="minorHAnsi"/>
          <w:lang w:val="ro-RO"/>
        </w:rPr>
        <w:t>În baza Acordului de Grant nr.</w:t>
      </w:r>
      <w:r>
        <w:rPr>
          <w:rFonts w:cstheme="minorHAnsi"/>
          <w:color w:val="4F81BD" w:themeColor="accent1"/>
          <w:lang w:val="ro-RO"/>
        </w:rPr>
        <w:t xml:space="preserve"> 244/SGU/ NC/II / 25.11.2019</w:t>
      </w:r>
      <w:r w:rsidRPr="00A52C69">
        <w:rPr>
          <w:rFonts w:cstheme="minorHAnsi"/>
          <w:lang w:val="ro-RO"/>
        </w:rPr>
        <w:t xml:space="preserve">, semnat cu MEN-UMPFE, </w:t>
      </w:r>
      <w:r w:rsidRPr="00904C05">
        <w:rPr>
          <w:color w:val="365F91" w:themeColor="accent1" w:themeShade="BF"/>
          <w:u w:val="single"/>
          <w:lang w:val="ro-RO"/>
        </w:rPr>
        <w:t>Universitatea „Ștefan cel Mare" din Suceava</w:t>
      </w:r>
      <w:r w:rsidRPr="00A52C69">
        <w:rPr>
          <w:rFonts w:cstheme="minorHAnsi"/>
          <w:lang w:val="ro-RO"/>
        </w:rPr>
        <w:t xml:space="preserve"> a accesat în cadrul </w:t>
      </w:r>
      <w:r w:rsidRPr="00A52C69">
        <w:rPr>
          <w:rFonts w:cstheme="minorHAnsi"/>
          <w:color w:val="0000FF"/>
          <w:lang w:val="ro-RO"/>
        </w:rPr>
        <w:t xml:space="preserve">schemei de granturi </w:t>
      </w:r>
      <w:r>
        <w:rPr>
          <w:rFonts w:cstheme="minorHAnsi"/>
          <w:color w:val="0000FF"/>
          <w:lang w:val="ro-RO"/>
        </w:rPr>
        <w:t xml:space="preserve">pentru universități </w:t>
      </w:r>
      <w:r w:rsidRPr="00A52C69">
        <w:rPr>
          <w:rFonts w:cstheme="minorHAnsi"/>
          <w:lang w:val="ro-RO"/>
        </w:rPr>
        <w:t xml:space="preserve">un grant în valoare de </w:t>
      </w:r>
      <w:r>
        <w:rPr>
          <w:rFonts w:cstheme="minorHAnsi"/>
          <w:lang w:val="ro-RO"/>
        </w:rPr>
        <w:t>186068</w:t>
      </w:r>
      <w:r w:rsidRPr="00A52C69">
        <w:rPr>
          <w:rFonts w:cstheme="minorHAnsi"/>
          <w:lang w:val="ro-RO"/>
        </w:rPr>
        <w:t xml:space="preserve"> Lei pentru implementarea subproiectului </w:t>
      </w:r>
      <w:r w:rsidRPr="007F3242">
        <w:rPr>
          <w:rFonts w:asciiTheme="majorHAnsi" w:hAnsiTheme="majorHAnsi" w:cs="Calibri"/>
          <w:color w:val="365F91" w:themeColor="accent1" w:themeShade="BF"/>
          <w:u w:val="single"/>
          <w:lang w:val="ro-RO"/>
        </w:rPr>
        <w:t>Abordări educaționale Moderne în mediul Academic (AMA)</w:t>
      </w:r>
      <w:r w:rsidRPr="007F3242">
        <w:rPr>
          <w:rFonts w:asciiTheme="majorHAnsi" w:hAnsiTheme="majorHAnsi" w:cs="Calibri"/>
          <w:color w:val="365F91" w:themeColor="accent1" w:themeShade="BF"/>
          <w:lang w:val="ro-RO"/>
        </w:rPr>
        <w:t xml:space="preserve"> </w:t>
      </w:r>
      <w:r w:rsidRPr="00A52C69">
        <w:rPr>
          <w:rFonts w:cstheme="minorHAnsi"/>
          <w:lang w:val="ro-RO"/>
        </w:rPr>
        <w:t xml:space="preserve">și intenționează </w:t>
      </w:r>
      <w:r w:rsidRPr="00E36A68">
        <w:rPr>
          <w:rFonts w:cstheme="minorHAnsi"/>
          <w:lang w:val="ro-RO"/>
        </w:rPr>
        <w:t>să utilizeze o parte din fonduri pentru achiziția de servicii de consultanță – studenți tutori - care vor acorda sprijin studenților din anul I de licență din grupul țintă pe parcursul derulării sub-proiectului.</w:t>
      </w:r>
    </w:p>
    <w:p w14:paraId="73C87839" w14:textId="77777777" w:rsidR="00487738" w:rsidRPr="00A52C69" w:rsidRDefault="00487738" w:rsidP="00487738">
      <w:pPr>
        <w:spacing w:after="0" w:line="240" w:lineRule="auto"/>
        <w:jc w:val="both"/>
        <w:rPr>
          <w:rFonts w:cstheme="minorHAnsi"/>
          <w:lang w:val="ro-RO"/>
        </w:rPr>
      </w:pPr>
    </w:p>
    <w:p w14:paraId="6CB91FE9" w14:textId="77777777" w:rsidR="00487738" w:rsidRDefault="00487738" w:rsidP="00487738">
      <w:pPr>
        <w:suppressAutoHyphens/>
        <w:spacing w:after="0" w:line="240" w:lineRule="auto"/>
        <w:jc w:val="both"/>
        <w:rPr>
          <w:rFonts w:cstheme="minorHAnsi"/>
          <w:lang w:val="ro-RO"/>
        </w:rPr>
      </w:pPr>
      <w:r w:rsidRPr="00A52C69">
        <w:rPr>
          <w:rFonts w:cstheme="minorHAnsi"/>
          <w:lang w:val="ro-RO"/>
        </w:rPr>
        <w:t>Informaţii suplimentare referitoare la serviciile solicitate sunt menţionate în “Termenii de referinţă” anexaţi.</w:t>
      </w:r>
    </w:p>
    <w:p w14:paraId="34DAA8B7" w14:textId="77777777" w:rsidR="00B93140" w:rsidRPr="00A52C69" w:rsidRDefault="00B93140" w:rsidP="00487738">
      <w:pPr>
        <w:suppressAutoHyphens/>
        <w:spacing w:after="0" w:line="240" w:lineRule="auto"/>
        <w:jc w:val="both"/>
        <w:rPr>
          <w:rFonts w:cstheme="minorHAnsi"/>
          <w:spacing w:val="-2"/>
          <w:lang w:val="ro-RO"/>
        </w:rPr>
      </w:pPr>
    </w:p>
    <w:p w14:paraId="150A1B91" w14:textId="77777777" w:rsidR="00487738" w:rsidRDefault="005000C1" w:rsidP="00487738">
      <w:pPr>
        <w:suppressAutoHyphens/>
        <w:spacing w:after="0" w:line="240" w:lineRule="auto"/>
        <w:jc w:val="both"/>
        <w:rPr>
          <w:rFonts w:cstheme="minorHAnsi"/>
          <w:lang w:val="ro-RO"/>
        </w:rPr>
      </w:pPr>
      <w:r w:rsidRPr="00904C05">
        <w:rPr>
          <w:color w:val="365F91" w:themeColor="accent1" w:themeShade="BF"/>
          <w:u w:val="single"/>
          <w:lang w:val="ro-RO"/>
        </w:rPr>
        <w:t>Universitatea „Ștefan cel Mare" din Suceava</w:t>
      </w:r>
      <w:r w:rsidRPr="00A52C69">
        <w:rPr>
          <w:rFonts w:cstheme="minorHAnsi"/>
          <w:lang w:val="ro-RO"/>
        </w:rPr>
        <w:t xml:space="preserve"> </w:t>
      </w:r>
      <w:r w:rsidR="00487738" w:rsidRPr="00A52C69">
        <w:rPr>
          <w:rFonts w:cstheme="minorHAnsi"/>
          <w:lang w:val="ro-RO"/>
        </w:rPr>
        <w:t>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14:paraId="438748C6" w14:textId="77777777" w:rsidR="00B93140" w:rsidRPr="00A52C69" w:rsidRDefault="00B93140" w:rsidP="00487738">
      <w:pPr>
        <w:suppressAutoHyphens/>
        <w:spacing w:after="0" w:line="240" w:lineRule="auto"/>
        <w:jc w:val="both"/>
        <w:rPr>
          <w:rFonts w:cstheme="minorHAnsi"/>
          <w:lang w:val="ro-RO"/>
        </w:rPr>
      </w:pPr>
    </w:p>
    <w:p w14:paraId="3FD04F22" w14:textId="77777777" w:rsidR="00487738" w:rsidRPr="00A52C69" w:rsidRDefault="00B35DBD" w:rsidP="00487738">
      <w:pPr>
        <w:suppressAutoHyphens/>
        <w:spacing w:after="0" w:line="240" w:lineRule="auto"/>
        <w:jc w:val="both"/>
        <w:rPr>
          <w:rFonts w:cstheme="minorHAnsi"/>
          <w:color w:val="3366FF"/>
          <w:lang w:val="ro-RO"/>
        </w:rPr>
      </w:pPr>
      <w:r w:rsidRPr="002E1BBD">
        <w:rPr>
          <w:rFonts w:cstheme="minorHAnsi"/>
          <w:lang w:val="ro-RO"/>
        </w:rPr>
        <w:t>Vor fi selectați</w:t>
      </w:r>
      <w:r w:rsidR="00487738" w:rsidRPr="002E1BBD">
        <w:rPr>
          <w:rFonts w:cstheme="minorHAnsi"/>
          <w:lang w:val="ro-RO"/>
        </w:rPr>
        <w:t xml:space="preserve"> </w:t>
      </w:r>
      <w:r w:rsidR="005000C1" w:rsidRPr="00B93140">
        <w:rPr>
          <w:rFonts w:cstheme="minorHAnsi"/>
          <w:b/>
          <w:color w:val="0000FF"/>
          <w:lang w:val="ro-RO"/>
        </w:rPr>
        <w:t>șase</w:t>
      </w:r>
      <w:r w:rsidR="00487738" w:rsidRPr="00B93140">
        <w:rPr>
          <w:rFonts w:cstheme="minorHAnsi"/>
          <w:b/>
          <w:color w:val="3366FF"/>
          <w:lang w:val="ro-RO"/>
        </w:rPr>
        <w:t xml:space="preserve"> </w:t>
      </w:r>
      <w:r w:rsidR="005000C1" w:rsidRPr="00B93140">
        <w:rPr>
          <w:rFonts w:cstheme="minorHAnsi"/>
          <w:b/>
          <w:lang w:val="ro-RO"/>
        </w:rPr>
        <w:t>Consultanți</w:t>
      </w:r>
      <w:r w:rsidR="00487738" w:rsidRPr="00A52C69">
        <w:rPr>
          <w:rFonts w:cstheme="minorHAnsi"/>
          <w:lang w:val="ro-RO"/>
        </w:rPr>
        <w:t xml:space="preserve"> în conformitate cu metoda </w:t>
      </w:r>
      <w:r w:rsidR="00487738" w:rsidRPr="00A52C69">
        <w:rPr>
          <w:rFonts w:cstheme="minorHAnsi"/>
          <w:i/>
          <w:lang w:val="ro-RO"/>
        </w:rPr>
        <w:t>Selecția Consultanților Individuali</w:t>
      </w:r>
      <w:r w:rsidR="00487738" w:rsidRPr="00A52C69">
        <w:rPr>
          <w:rFonts w:cstheme="minorHAnsi"/>
          <w:lang w:val="ro-RO"/>
        </w:rPr>
        <w:t xml:space="preserve"> definită în </w:t>
      </w:r>
      <w:r w:rsidR="00487738" w:rsidRPr="00A52C69">
        <w:rPr>
          <w:rFonts w:cstheme="minorHAnsi"/>
          <w:i/>
          <w:lang w:val="ro-RO"/>
        </w:rPr>
        <w:t>Ghidul de implementare</w:t>
      </w:r>
      <w:r w:rsidR="00487738" w:rsidRPr="00A52C69">
        <w:rPr>
          <w:rFonts w:cstheme="minorHAnsi"/>
          <w:lang w:val="ro-RO"/>
        </w:rPr>
        <w:t xml:space="preserve">, parte a </w:t>
      </w:r>
      <w:r w:rsidR="00487738" w:rsidRPr="00A52C69">
        <w:rPr>
          <w:rFonts w:cstheme="minorHAnsi"/>
          <w:i/>
          <w:lang w:val="ro-RO"/>
        </w:rPr>
        <w:t>Manualului de granturi</w:t>
      </w:r>
      <w:r w:rsidR="00487738" w:rsidRPr="00A52C69">
        <w:rPr>
          <w:rFonts w:cstheme="minorHAnsi"/>
          <w:color w:val="3366FF"/>
          <w:lang w:val="ro-RO"/>
        </w:rPr>
        <w:t xml:space="preserve">, </w:t>
      </w:r>
      <w:r w:rsidR="00487738" w:rsidRPr="00A52C69">
        <w:rPr>
          <w:rFonts w:cstheme="minorHAnsi"/>
          <w:lang w:val="ro-RO"/>
        </w:rPr>
        <w:t xml:space="preserve">publicat pentru </w:t>
      </w:r>
      <w:r w:rsidR="00487738" w:rsidRPr="00A52C69">
        <w:rPr>
          <w:rFonts w:cstheme="minorHAnsi"/>
          <w:color w:val="0000FF"/>
          <w:lang w:val="ro-RO"/>
        </w:rPr>
        <w:t xml:space="preserve">Schema de granturi </w:t>
      </w:r>
      <w:r w:rsidR="00A34321">
        <w:rPr>
          <w:rFonts w:cstheme="minorHAnsi"/>
          <w:color w:val="0000FF"/>
          <w:lang w:val="ro-RO"/>
        </w:rPr>
        <w:t>pentru universități</w:t>
      </w:r>
      <w:r w:rsidR="00487738" w:rsidRPr="00A52C69">
        <w:rPr>
          <w:rFonts w:cstheme="minorHAnsi"/>
          <w:lang w:val="ro-RO"/>
        </w:rPr>
        <w:t xml:space="preserve"> din cadrul Proiectului privind Învățământul Secundar – ROSE,</w:t>
      </w:r>
      <w:r w:rsidR="00487738" w:rsidRPr="00A52C69">
        <w:rPr>
          <w:rFonts w:cstheme="minorHAnsi"/>
          <w:color w:val="3366FF"/>
          <w:lang w:val="ro-RO"/>
        </w:rPr>
        <w:t xml:space="preserve"> </w:t>
      </w:r>
      <w:r w:rsidR="00487738" w:rsidRPr="00A52C69">
        <w:rPr>
          <w:rFonts w:cstheme="minorHAnsi"/>
          <w:color w:val="0000FF"/>
          <w:lang w:val="ro-RO"/>
        </w:rPr>
        <w:t>pe site-ul www.proiecte.pmu.ro/ROSE/.</w:t>
      </w:r>
    </w:p>
    <w:p w14:paraId="3578B3CD" w14:textId="77777777" w:rsidR="00487738" w:rsidRPr="00A52C69" w:rsidRDefault="00487738" w:rsidP="00487738">
      <w:pPr>
        <w:suppressAutoHyphens/>
        <w:spacing w:after="0" w:line="240" w:lineRule="auto"/>
        <w:jc w:val="both"/>
        <w:rPr>
          <w:rFonts w:cstheme="minorHAnsi"/>
          <w:spacing w:val="-2"/>
          <w:lang w:val="ro-RO"/>
        </w:rPr>
      </w:pPr>
    </w:p>
    <w:p w14:paraId="7296A140" w14:textId="77777777" w:rsidR="00487738" w:rsidRPr="00A52C69" w:rsidRDefault="00487738" w:rsidP="00487738">
      <w:pPr>
        <w:spacing w:after="0" w:line="240" w:lineRule="auto"/>
        <w:rPr>
          <w:rFonts w:cstheme="minorHAnsi"/>
          <w:b/>
          <w:lang w:val="ro-RO"/>
        </w:rPr>
      </w:pPr>
      <w:r w:rsidRPr="00A52C69">
        <w:rPr>
          <w:rFonts w:cstheme="minorHAnsi"/>
          <w:b/>
          <w:lang w:val="ro-RO"/>
        </w:rPr>
        <w:t>Criterii de Calificare și Selecție</w:t>
      </w:r>
    </w:p>
    <w:p w14:paraId="17B51607" w14:textId="77777777" w:rsidR="00487738" w:rsidRPr="00A52C69" w:rsidRDefault="00487738" w:rsidP="00487738">
      <w:pPr>
        <w:spacing w:after="0" w:line="240" w:lineRule="auto"/>
        <w:jc w:val="both"/>
        <w:rPr>
          <w:rFonts w:cstheme="minorHAnsi"/>
          <w:lang w:val="ro-RO"/>
        </w:rPr>
      </w:pPr>
      <w:r w:rsidRPr="00A52C69">
        <w:rPr>
          <w:rFonts w:cstheme="minorHAnsi"/>
          <w:lang w:val="ro-RO"/>
        </w:rPr>
        <w:t>Competenţele minime solicita</w:t>
      </w:r>
      <w:r w:rsidR="00AD49A3">
        <w:rPr>
          <w:rFonts w:cstheme="minorHAnsi"/>
          <w:lang w:val="ro-RO"/>
        </w:rPr>
        <w:t>te din partea Consultanților</w:t>
      </w:r>
      <w:r w:rsidRPr="00A52C69">
        <w:rPr>
          <w:rFonts w:cstheme="minorHAnsi"/>
          <w:lang w:val="ro-RO"/>
        </w:rPr>
        <w:t xml:space="preserve"> sunt următoarele:</w:t>
      </w:r>
    </w:p>
    <w:p w14:paraId="1C15108E" w14:textId="77777777" w:rsidR="00E36A68" w:rsidRPr="00C756A3" w:rsidRDefault="00E36A68" w:rsidP="00E36A68">
      <w:pPr>
        <w:pStyle w:val="ListParagraph"/>
        <w:numPr>
          <w:ilvl w:val="0"/>
          <w:numId w:val="2"/>
        </w:numPr>
        <w:spacing w:after="0" w:line="240" w:lineRule="auto"/>
        <w:jc w:val="both"/>
        <w:rPr>
          <w:rFonts w:cstheme="minorHAnsi"/>
          <w:lang w:val="ro-RO"/>
        </w:rPr>
      </w:pPr>
      <w:r w:rsidRPr="00C756A3">
        <w:rPr>
          <w:rFonts w:cstheme="minorHAnsi"/>
          <w:lang w:val="ro-RO"/>
        </w:rPr>
        <w:t xml:space="preserve">Studenți în anul II la programele de studii de licență ale Universității Ștefan cel Mare din Suceava; calitatea de student în anul II la una din specializările/programele de studii Educație Fizică și Sportivă; Kinetoterapie și Motricitate Specială; Balneofiziokinetoterapie și recuperare reprezintă un avantaj. </w:t>
      </w:r>
    </w:p>
    <w:p w14:paraId="6F28E68F" w14:textId="77777777" w:rsidR="00E36A68" w:rsidRDefault="00E36A68" w:rsidP="00E36A68">
      <w:pPr>
        <w:pStyle w:val="ListParagraph"/>
        <w:numPr>
          <w:ilvl w:val="0"/>
          <w:numId w:val="2"/>
        </w:numPr>
        <w:spacing w:after="0" w:line="240" w:lineRule="auto"/>
        <w:jc w:val="both"/>
        <w:rPr>
          <w:rFonts w:cstheme="minorHAnsi"/>
          <w:lang w:val="ro-RO"/>
        </w:rPr>
      </w:pPr>
      <w:r w:rsidRPr="00C756A3">
        <w:rPr>
          <w:rFonts w:cstheme="minorHAnsi"/>
          <w:lang w:val="ro-RO"/>
        </w:rPr>
        <w:t>Student integralist, cu situație școlară bună (media ultimului an de studiu universitar încheiat de minimum 7).</w:t>
      </w:r>
    </w:p>
    <w:p w14:paraId="0F21E706" w14:textId="779FB693" w:rsidR="00E36A68" w:rsidRDefault="00E36A68" w:rsidP="00E36A68">
      <w:pPr>
        <w:pStyle w:val="ListParagraph"/>
        <w:numPr>
          <w:ilvl w:val="0"/>
          <w:numId w:val="2"/>
        </w:numPr>
        <w:spacing w:after="0" w:line="240" w:lineRule="auto"/>
        <w:jc w:val="both"/>
        <w:rPr>
          <w:rFonts w:cstheme="minorHAnsi"/>
          <w:lang w:val="ro-RO"/>
        </w:rPr>
      </w:pPr>
      <w:proofErr w:type="spellStart"/>
      <w:r>
        <w:rPr>
          <w:lang w:val="fr-FR"/>
        </w:rPr>
        <w:t>Prezentarea</w:t>
      </w:r>
      <w:proofErr w:type="spellEnd"/>
      <w:r>
        <w:rPr>
          <w:lang w:val="fr-FR"/>
        </w:rPr>
        <w:t xml:space="preserve"> unui program/plan/set </w:t>
      </w:r>
      <w:r w:rsidR="00D25B08">
        <w:rPr>
          <w:lang w:val="fr-FR"/>
        </w:rPr>
        <w:t xml:space="preserve">de </w:t>
      </w:r>
      <w:proofErr w:type="spellStart"/>
      <w:r w:rsidR="00D25B08">
        <w:rPr>
          <w:lang w:val="fr-FR"/>
        </w:rPr>
        <w:t>măsuri</w:t>
      </w:r>
      <w:proofErr w:type="spellEnd"/>
      <w:r w:rsidR="00D25B08">
        <w:rPr>
          <w:lang w:val="fr-FR"/>
        </w:rPr>
        <w:t xml:space="preserve"> </w:t>
      </w:r>
      <w:r>
        <w:rPr>
          <w:lang w:val="fr-FR"/>
        </w:rPr>
        <w:t xml:space="preserve">de </w:t>
      </w:r>
      <w:proofErr w:type="spellStart"/>
      <w:r>
        <w:rPr>
          <w:lang w:val="fr-FR"/>
        </w:rPr>
        <w:t>sprijin</w:t>
      </w:r>
      <w:proofErr w:type="spellEnd"/>
      <w:r>
        <w:rPr>
          <w:lang w:val="fr-FR"/>
        </w:rPr>
        <w:t xml:space="preserve"> și </w:t>
      </w:r>
      <w:proofErr w:type="spellStart"/>
      <w:r>
        <w:rPr>
          <w:lang w:val="fr-FR"/>
        </w:rPr>
        <w:t>îndrumare</w:t>
      </w:r>
      <w:proofErr w:type="spellEnd"/>
      <w:r>
        <w:rPr>
          <w:lang w:val="fr-FR"/>
        </w:rPr>
        <w:t xml:space="preserve"> pentru </w:t>
      </w:r>
      <w:proofErr w:type="spellStart"/>
      <w:r>
        <w:rPr>
          <w:lang w:val="fr-FR"/>
        </w:rPr>
        <w:t>studenții</w:t>
      </w:r>
      <w:proofErr w:type="spellEnd"/>
      <w:r>
        <w:rPr>
          <w:lang w:val="fr-FR"/>
        </w:rPr>
        <w:t xml:space="preserve"> din </w:t>
      </w:r>
      <w:proofErr w:type="spellStart"/>
      <w:r>
        <w:rPr>
          <w:lang w:val="fr-FR"/>
        </w:rPr>
        <w:t>anul</w:t>
      </w:r>
      <w:proofErr w:type="spellEnd"/>
      <w:r>
        <w:rPr>
          <w:lang w:val="fr-FR"/>
        </w:rPr>
        <w:t xml:space="preserve"> I.</w:t>
      </w:r>
    </w:p>
    <w:p w14:paraId="22A89A63" w14:textId="77777777" w:rsidR="00E36A68" w:rsidRPr="00C756A3" w:rsidRDefault="00E36A68" w:rsidP="00E36A68">
      <w:pPr>
        <w:pStyle w:val="ListParagraph"/>
        <w:spacing w:after="0" w:line="240" w:lineRule="auto"/>
        <w:jc w:val="both"/>
        <w:rPr>
          <w:rFonts w:cstheme="minorHAnsi"/>
          <w:lang w:val="ro-RO"/>
        </w:rPr>
      </w:pPr>
    </w:p>
    <w:p w14:paraId="39378D33" w14:textId="77777777" w:rsidR="00E36A68" w:rsidRPr="00C756A3" w:rsidRDefault="00E36A68" w:rsidP="00E36A68">
      <w:pPr>
        <w:spacing w:after="0" w:line="240" w:lineRule="auto"/>
        <w:jc w:val="both"/>
        <w:rPr>
          <w:rFonts w:cs="Calibri"/>
          <w:lang w:val="ro-RO"/>
        </w:rPr>
      </w:pPr>
      <w:r w:rsidRPr="00C756A3">
        <w:rPr>
          <w:rFonts w:cs="Calibri"/>
          <w:lang w:val="ro-RO"/>
        </w:rPr>
        <w:lastRenderedPageBreak/>
        <w:t xml:space="preserve">Calitatea de student anul II la programele de studii de licență ale Universității Ștefan cel Mare din Suceava este o cerință eliminatorie. </w:t>
      </w:r>
    </w:p>
    <w:p w14:paraId="2363D64F" w14:textId="1E8A9CE6" w:rsidR="00237000" w:rsidRDefault="00237000" w:rsidP="00237000">
      <w:pPr>
        <w:spacing w:after="0" w:line="240" w:lineRule="auto"/>
        <w:jc w:val="both"/>
        <w:rPr>
          <w:rFonts w:cstheme="minorHAnsi"/>
          <w:lang w:val="ro-RO"/>
        </w:rPr>
      </w:pPr>
      <w:r>
        <w:rPr>
          <w:rFonts w:cstheme="minorHAnsi"/>
          <w:lang w:val="ro-RO"/>
        </w:rPr>
        <w:t>Primii 6 candidați în ordinea descrescătoare a punctajelor</w:t>
      </w:r>
      <w:r w:rsidRPr="00A52C69">
        <w:rPr>
          <w:rFonts w:cstheme="minorHAnsi"/>
          <w:lang w:val="ro-RO"/>
        </w:rPr>
        <w:t xml:space="preserve"> </w:t>
      </w:r>
      <w:r>
        <w:rPr>
          <w:rFonts w:cstheme="minorHAnsi"/>
          <w:lang w:val="ro-RO"/>
        </w:rPr>
        <w:t>obţinute</w:t>
      </w:r>
      <w:r w:rsidRPr="00A52C69">
        <w:rPr>
          <w:rFonts w:cstheme="minorHAnsi"/>
          <w:lang w:val="ro-RO"/>
        </w:rPr>
        <w:t xml:space="preserve"> în urma aplicării criteriilor de mai jos, v</w:t>
      </w:r>
      <w:r w:rsidR="00B93140">
        <w:rPr>
          <w:rFonts w:cstheme="minorHAnsi"/>
          <w:lang w:val="ro-RO"/>
        </w:rPr>
        <w:t>or</w:t>
      </w:r>
      <w:r w:rsidRPr="00A52C69">
        <w:rPr>
          <w:rFonts w:cstheme="minorHAnsi"/>
          <w:lang w:val="ro-RO"/>
        </w:rPr>
        <w:t xml:space="preserve"> fi invitat</w:t>
      </w:r>
      <w:r w:rsidR="00B93140">
        <w:rPr>
          <w:rFonts w:cstheme="minorHAnsi"/>
          <w:lang w:val="ro-RO"/>
        </w:rPr>
        <w:t>i</w:t>
      </w:r>
      <w:r w:rsidRPr="00A52C69">
        <w:rPr>
          <w:rFonts w:cstheme="minorHAnsi"/>
          <w:lang w:val="ro-RO"/>
        </w:rPr>
        <w:t xml:space="preserve"> pentru negocierea contractului.</w:t>
      </w:r>
    </w:p>
    <w:p w14:paraId="42B1F74D" w14:textId="77777777" w:rsidR="00B35DBD" w:rsidRPr="00A52C69" w:rsidRDefault="00B35DBD" w:rsidP="00B35DBD">
      <w:pPr>
        <w:spacing w:after="0" w:line="240" w:lineRule="auto"/>
        <w:jc w:val="both"/>
        <w:rPr>
          <w:rFonts w:cstheme="minorHAnsi"/>
          <w:color w:val="FF0000"/>
          <w:lang w:val="ro-RO"/>
        </w:rPr>
      </w:pP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174"/>
      </w:tblGrid>
      <w:tr w:rsidR="00B35DBD" w:rsidRPr="004674D0" w14:paraId="1DD2F1FF" w14:textId="77777777" w:rsidTr="00C22F58">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14:paraId="4069178B" w14:textId="77777777" w:rsidR="00B35DBD" w:rsidRPr="00A52C69" w:rsidRDefault="00B35DBD" w:rsidP="00C22F58">
            <w:pPr>
              <w:pStyle w:val="BodyText"/>
              <w:rPr>
                <w:rFonts w:asciiTheme="minorHAnsi" w:hAnsiTheme="minorHAnsi" w:cstheme="minorHAnsi"/>
                <w:i/>
                <w:sz w:val="22"/>
                <w:szCs w:val="22"/>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14:paraId="1AB90FC8" w14:textId="77777777" w:rsidR="00B35DBD" w:rsidRPr="00A52C69" w:rsidRDefault="00B35DBD" w:rsidP="00C22F58">
            <w:pPr>
              <w:pStyle w:val="BodyText"/>
              <w:rPr>
                <w:rFonts w:asciiTheme="minorHAnsi" w:hAnsiTheme="minorHAnsi" w:cstheme="minorHAnsi"/>
                <w:sz w:val="22"/>
                <w:szCs w:val="22"/>
                <w:lang w:val="ro-RO"/>
              </w:rPr>
            </w:pPr>
            <w:r w:rsidRPr="00A52C69">
              <w:rPr>
                <w:rFonts w:asciiTheme="minorHAnsi" w:hAnsiTheme="minorHAnsi" w:cstheme="minorHAnsi"/>
                <w:b/>
                <w:sz w:val="22"/>
                <w:szCs w:val="22"/>
                <w:lang w:val="ro-RO"/>
              </w:rPr>
              <w:t>CRITERII</w:t>
            </w:r>
          </w:p>
        </w:tc>
        <w:tc>
          <w:tcPr>
            <w:tcW w:w="2174" w:type="dxa"/>
            <w:tcBorders>
              <w:top w:val="single" w:sz="4" w:space="0" w:color="auto"/>
              <w:left w:val="single" w:sz="4" w:space="0" w:color="auto"/>
              <w:bottom w:val="single" w:sz="4" w:space="0" w:color="auto"/>
              <w:right w:val="single" w:sz="4" w:space="0" w:color="auto"/>
            </w:tcBorders>
            <w:shd w:val="clear" w:color="auto" w:fill="E6E6E6"/>
            <w:vAlign w:val="center"/>
          </w:tcPr>
          <w:p w14:paraId="489F2ECB" w14:textId="77777777" w:rsidR="00B35DBD" w:rsidRPr="00A52C69" w:rsidRDefault="00B35DBD" w:rsidP="00C22F58">
            <w:pPr>
              <w:pStyle w:val="BodyText"/>
              <w:rPr>
                <w:rFonts w:asciiTheme="minorHAnsi" w:hAnsiTheme="minorHAnsi" w:cstheme="minorHAnsi"/>
                <w:b/>
                <w:sz w:val="22"/>
                <w:szCs w:val="22"/>
                <w:lang w:val="ro-RO"/>
              </w:rPr>
            </w:pPr>
            <w:r w:rsidRPr="00A52C69">
              <w:rPr>
                <w:rFonts w:asciiTheme="minorHAnsi" w:hAnsiTheme="minorHAnsi" w:cstheme="minorHAnsi"/>
                <w:b/>
                <w:sz w:val="22"/>
                <w:szCs w:val="22"/>
                <w:lang w:val="ro-RO"/>
              </w:rPr>
              <w:t xml:space="preserve">PUNCTAJ MAXIM POSIBIL </w:t>
            </w:r>
          </w:p>
        </w:tc>
      </w:tr>
      <w:tr w:rsidR="00B35DBD" w:rsidRPr="004674D0" w14:paraId="5A215EED" w14:textId="77777777" w:rsidTr="00C22F58">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409A8BB8" w14:textId="77777777" w:rsidR="00B35DBD" w:rsidRPr="00E36A68" w:rsidRDefault="00B35DBD" w:rsidP="00C22F58">
            <w:pPr>
              <w:pStyle w:val="BodyText"/>
              <w:rPr>
                <w:rFonts w:asciiTheme="minorHAnsi" w:hAnsiTheme="minorHAnsi" w:cstheme="minorHAnsi"/>
                <w:sz w:val="22"/>
                <w:szCs w:val="22"/>
                <w:lang w:val="ro-RO"/>
              </w:rPr>
            </w:pPr>
            <w:r w:rsidRPr="00E36A68">
              <w:rPr>
                <w:rFonts w:asciiTheme="minorHAnsi" w:hAnsiTheme="minorHAnsi" w:cstheme="minorHAnsi"/>
                <w:sz w:val="22"/>
                <w:szCs w:val="22"/>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14:paraId="2DC6A43F" w14:textId="30E749AE" w:rsidR="00244AF8" w:rsidRDefault="00A17A51" w:rsidP="00244AF8">
            <w:pPr>
              <w:tabs>
                <w:tab w:val="left" w:pos="-170"/>
              </w:tabs>
              <w:spacing w:after="0" w:line="240" w:lineRule="auto"/>
              <w:jc w:val="both"/>
              <w:rPr>
                <w:ins w:id="2" w:author="USV" w:date="2020-01-13T09:04:00Z"/>
                <w:rFonts w:cstheme="minorHAnsi"/>
                <w:lang w:val="ro-RO"/>
              </w:rPr>
            </w:pPr>
            <w:r w:rsidRPr="00C756A3">
              <w:rPr>
                <w:rFonts w:cstheme="minorHAnsi"/>
                <w:lang w:val="ro-RO"/>
              </w:rPr>
              <w:t>Studenți în anul II la programele de studii de licență ale Universității Ștefan cel Mare din Suceava</w:t>
            </w:r>
            <w:r w:rsidR="00244AF8">
              <w:rPr>
                <w:rFonts w:cstheme="minorHAnsi"/>
                <w:lang w:val="ro-RO"/>
              </w:rPr>
              <w:t>.</w:t>
            </w:r>
            <w:r>
              <w:rPr>
                <w:rFonts w:cstheme="minorHAnsi"/>
                <w:lang w:val="ro-RO"/>
              </w:rPr>
              <w:t xml:space="preserve"> </w:t>
            </w:r>
          </w:p>
          <w:p w14:paraId="03EEE1A5" w14:textId="5C31B627" w:rsidR="00A17A51" w:rsidRPr="00E36A68" w:rsidRDefault="001F6E25" w:rsidP="00244AF8">
            <w:pPr>
              <w:tabs>
                <w:tab w:val="left" w:pos="-170"/>
              </w:tabs>
              <w:spacing w:after="0" w:line="240" w:lineRule="auto"/>
              <w:jc w:val="both"/>
              <w:rPr>
                <w:rFonts w:cstheme="minorHAnsi"/>
                <w:lang w:val="ro-RO"/>
              </w:rPr>
            </w:pPr>
            <w:r>
              <w:rPr>
                <w:rFonts w:cstheme="minorHAnsi"/>
                <w:lang w:val="ro-RO"/>
              </w:rPr>
              <w:t>C</w:t>
            </w:r>
            <w:r w:rsidR="00A17A51" w:rsidRPr="00C756A3">
              <w:rPr>
                <w:rFonts w:cstheme="minorHAnsi"/>
                <w:lang w:val="ro-RO"/>
              </w:rPr>
              <w:t>alitatea de student în anul II la una din specializările/programele de studii Educație Fizică și Sportivă; Kinetoterapie și Motricitate Specială; Balneofiziokinetoterapie și recuperare</w:t>
            </w:r>
            <w:r w:rsidR="00A17A51">
              <w:rPr>
                <w:rFonts w:cstheme="minorHAnsi"/>
                <w:lang w:val="ro-RO"/>
              </w:rPr>
              <w:t xml:space="preserve"> din cadrul  </w:t>
            </w:r>
            <w:r w:rsidR="00A17A51" w:rsidRPr="00C756A3">
              <w:rPr>
                <w:rFonts w:cstheme="minorHAnsi"/>
                <w:lang w:val="ro-RO"/>
              </w:rPr>
              <w:t>Universității Ștefan cel Mare din Suceava</w:t>
            </w:r>
            <w:r w:rsidR="00A17A51">
              <w:rPr>
                <w:rFonts w:cstheme="minorHAnsi"/>
                <w:lang w:val="ro-RO"/>
              </w:rPr>
              <w:t xml:space="preserve"> </w:t>
            </w:r>
            <w:r w:rsidR="00A17A51" w:rsidRPr="00244AF8">
              <w:rPr>
                <w:rFonts w:cstheme="minorHAnsi"/>
                <w:lang w:val="ro-RO"/>
              </w:rPr>
              <w:t>(</w:t>
            </w:r>
            <w:r w:rsidR="0064092A" w:rsidRPr="00244AF8">
              <w:rPr>
                <w:rFonts w:cstheme="minorHAnsi"/>
                <w:lang w:val="ro-RO"/>
              </w:rPr>
              <w:t xml:space="preserve">20 </w:t>
            </w:r>
            <w:r w:rsidR="00A17A51" w:rsidRPr="00244AF8">
              <w:rPr>
                <w:rFonts w:cstheme="minorHAnsi"/>
                <w:lang w:val="ro-RO"/>
              </w:rPr>
              <w:t>puncte).</w:t>
            </w:r>
          </w:p>
        </w:tc>
        <w:tc>
          <w:tcPr>
            <w:tcW w:w="2174" w:type="dxa"/>
            <w:tcBorders>
              <w:top w:val="single" w:sz="4" w:space="0" w:color="auto"/>
              <w:left w:val="single" w:sz="4" w:space="0" w:color="auto"/>
              <w:bottom w:val="single" w:sz="4" w:space="0" w:color="auto"/>
              <w:right w:val="single" w:sz="4" w:space="0" w:color="auto"/>
            </w:tcBorders>
            <w:vAlign w:val="center"/>
          </w:tcPr>
          <w:p w14:paraId="7E533B92" w14:textId="32DA2972" w:rsidR="00B35DBD" w:rsidRPr="00E36A68" w:rsidRDefault="00E36A68" w:rsidP="00C22F58">
            <w:pPr>
              <w:spacing w:after="0" w:line="240" w:lineRule="auto"/>
              <w:ind w:left="43"/>
              <w:jc w:val="center"/>
              <w:rPr>
                <w:rFonts w:cstheme="minorHAnsi"/>
                <w:lang w:val="ro-RO"/>
              </w:rPr>
            </w:pPr>
            <w:r w:rsidRPr="00E36A68">
              <w:rPr>
                <w:rFonts w:cstheme="minorHAnsi"/>
                <w:lang w:val="ro-RO"/>
              </w:rPr>
              <w:t>2</w:t>
            </w:r>
            <w:r w:rsidR="00B93140" w:rsidRPr="00E36A68">
              <w:rPr>
                <w:rFonts w:cstheme="minorHAnsi"/>
                <w:lang w:val="ro-RO"/>
              </w:rPr>
              <w:t>0</w:t>
            </w:r>
            <w:r w:rsidR="00B35DBD" w:rsidRPr="00E36A68">
              <w:rPr>
                <w:rFonts w:cstheme="minorHAnsi"/>
                <w:lang w:val="ro-RO"/>
              </w:rPr>
              <w:t xml:space="preserve"> puncte</w:t>
            </w:r>
          </w:p>
        </w:tc>
      </w:tr>
      <w:tr w:rsidR="00B35DBD" w:rsidRPr="00B93140" w14:paraId="2A00F7D8" w14:textId="77777777" w:rsidTr="00C22F58">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14:paraId="4D4392EC" w14:textId="77777777" w:rsidR="00B35DBD" w:rsidRPr="00E36A68" w:rsidRDefault="00B35DBD" w:rsidP="00C22F58">
            <w:pPr>
              <w:pStyle w:val="BodyText"/>
              <w:rPr>
                <w:rFonts w:asciiTheme="minorHAnsi" w:hAnsiTheme="minorHAnsi" w:cstheme="minorHAnsi"/>
                <w:sz w:val="22"/>
                <w:szCs w:val="22"/>
                <w:lang w:val="ro-RO"/>
              </w:rPr>
            </w:pPr>
            <w:r w:rsidRPr="00E36A68">
              <w:rPr>
                <w:rFonts w:asciiTheme="minorHAnsi" w:hAnsiTheme="minorHAnsi" w:cstheme="minorHAnsi"/>
                <w:sz w:val="22"/>
                <w:szCs w:val="22"/>
                <w:lang w:val="ro-RO"/>
              </w:rPr>
              <w:t>2.</w:t>
            </w:r>
          </w:p>
        </w:tc>
        <w:tc>
          <w:tcPr>
            <w:tcW w:w="5879" w:type="dxa"/>
            <w:tcBorders>
              <w:top w:val="single" w:sz="4" w:space="0" w:color="auto"/>
              <w:left w:val="single" w:sz="4" w:space="0" w:color="auto"/>
              <w:bottom w:val="single" w:sz="4" w:space="0" w:color="auto"/>
              <w:right w:val="single" w:sz="4" w:space="0" w:color="auto"/>
            </w:tcBorders>
            <w:vAlign w:val="center"/>
          </w:tcPr>
          <w:p w14:paraId="346845FF" w14:textId="316CCF57" w:rsidR="00B35DBD" w:rsidRPr="00244AF8" w:rsidRDefault="00B93140" w:rsidP="00B93140">
            <w:pPr>
              <w:spacing w:after="0" w:line="240" w:lineRule="auto"/>
              <w:ind w:left="43"/>
              <w:jc w:val="both"/>
              <w:rPr>
                <w:lang w:val="fr-FR"/>
              </w:rPr>
            </w:pPr>
            <w:r w:rsidRPr="00E36A68">
              <w:rPr>
                <w:rFonts w:cstheme="minorHAnsi"/>
                <w:lang w:val="ro-RO"/>
              </w:rPr>
              <w:t>Situație școlară (media ultimului an universitar î</w:t>
            </w:r>
            <w:r w:rsidR="00E36A68" w:rsidRPr="00E36A68">
              <w:rPr>
                <w:rFonts w:cstheme="minorHAnsi"/>
                <w:lang w:val="ro-RO"/>
              </w:rPr>
              <w:t>ncheiat): (</w:t>
            </w:r>
            <w:r w:rsidR="00E36A68" w:rsidRPr="00244AF8">
              <w:rPr>
                <w:rFonts w:cstheme="minorHAnsi"/>
                <w:lang w:val="ro-RO"/>
              </w:rPr>
              <w:t xml:space="preserve">medie </w:t>
            </w:r>
            <w:r w:rsidR="0083483E">
              <w:rPr>
                <w:rFonts w:cstheme="minorHAnsi"/>
                <w:lang w:val="ro-RO"/>
              </w:rPr>
              <w:t>î</w:t>
            </w:r>
            <w:r w:rsidR="00E36A68" w:rsidRPr="00244AF8">
              <w:rPr>
                <w:rFonts w:cstheme="minorHAnsi"/>
                <w:lang w:val="ro-RO"/>
              </w:rPr>
              <w:t>ntre 7,00 – 7,99 –  3</w:t>
            </w:r>
            <w:r w:rsidR="0064092A" w:rsidRPr="00244AF8">
              <w:rPr>
                <w:rFonts w:cstheme="minorHAnsi"/>
                <w:lang w:val="ro-RO"/>
              </w:rPr>
              <w:t>0</w:t>
            </w:r>
            <w:r w:rsidR="00E36A68" w:rsidRPr="00244AF8">
              <w:rPr>
                <w:rFonts w:cstheme="minorHAnsi"/>
                <w:lang w:val="ro-RO"/>
              </w:rPr>
              <w:t xml:space="preserve"> puncte; între 8,00 – 8,99</w:t>
            </w:r>
            <w:r w:rsidRPr="00244AF8">
              <w:rPr>
                <w:rFonts w:cstheme="minorHAnsi"/>
                <w:lang w:val="ro-RO"/>
              </w:rPr>
              <w:t xml:space="preserve"> –  </w:t>
            </w:r>
            <w:r w:rsidR="00E36A68" w:rsidRPr="00244AF8">
              <w:rPr>
                <w:rFonts w:cstheme="minorHAnsi"/>
                <w:lang w:val="ro-RO"/>
              </w:rPr>
              <w:t>4</w:t>
            </w:r>
            <w:r w:rsidR="0064092A" w:rsidRPr="00244AF8">
              <w:rPr>
                <w:rFonts w:cstheme="minorHAnsi"/>
                <w:lang w:val="ro-RO"/>
              </w:rPr>
              <w:t>0</w:t>
            </w:r>
            <w:r w:rsidR="00E36A68" w:rsidRPr="00244AF8">
              <w:rPr>
                <w:rFonts w:cstheme="minorHAnsi"/>
                <w:lang w:val="ro-RO"/>
              </w:rPr>
              <w:t xml:space="preserve"> </w:t>
            </w:r>
            <w:r w:rsidRPr="00244AF8">
              <w:rPr>
                <w:rFonts w:cstheme="minorHAnsi"/>
                <w:lang w:val="ro-RO"/>
              </w:rPr>
              <w:t>p</w:t>
            </w:r>
            <w:r w:rsidR="00E36A68" w:rsidRPr="00244AF8">
              <w:rPr>
                <w:rFonts w:cstheme="minorHAnsi"/>
                <w:lang w:val="ro-RO"/>
              </w:rPr>
              <w:t>un</w:t>
            </w:r>
            <w:r w:rsidRPr="00244AF8">
              <w:rPr>
                <w:rFonts w:cstheme="minorHAnsi"/>
                <w:lang w:val="ro-RO"/>
              </w:rPr>
              <w:t>ct</w:t>
            </w:r>
            <w:r w:rsidR="00E36A68" w:rsidRPr="00244AF8">
              <w:rPr>
                <w:rFonts w:cstheme="minorHAnsi"/>
                <w:lang w:val="ro-RO"/>
              </w:rPr>
              <w:t>e; între 9,00 – 9,50 –  5</w:t>
            </w:r>
            <w:r w:rsidR="0064092A" w:rsidRPr="00244AF8">
              <w:rPr>
                <w:rFonts w:cstheme="minorHAnsi"/>
                <w:lang w:val="ro-RO"/>
              </w:rPr>
              <w:t>0</w:t>
            </w:r>
            <w:r w:rsidR="00E36A68" w:rsidRPr="00244AF8">
              <w:rPr>
                <w:rFonts w:cstheme="minorHAnsi"/>
                <w:lang w:val="ro-RO"/>
              </w:rPr>
              <w:t xml:space="preserve"> puncte; între 9,51 – 10 –  6</w:t>
            </w:r>
            <w:r w:rsidR="0064092A" w:rsidRPr="00244AF8">
              <w:rPr>
                <w:rFonts w:cstheme="minorHAnsi"/>
                <w:lang w:val="ro-RO"/>
              </w:rPr>
              <w:t>0</w:t>
            </w:r>
            <w:r w:rsidR="00E36A68" w:rsidRPr="00244AF8">
              <w:rPr>
                <w:rFonts w:cstheme="minorHAnsi"/>
                <w:lang w:val="ro-RO"/>
              </w:rPr>
              <w:t xml:space="preserve"> puncte).</w:t>
            </w:r>
          </w:p>
        </w:tc>
        <w:tc>
          <w:tcPr>
            <w:tcW w:w="2174" w:type="dxa"/>
            <w:tcBorders>
              <w:top w:val="single" w:sz="4" w:space="0" w:color="auto"/>
              <w:left w:val="single" w:sz="4" w:space="0" w:color="auto"/>
              <w:bottom w:val="single" w:sz="4" w:space="0" w:color="auto"/>
              <w:right w:val="single" w:sz="4" w:space="0" w:color="auto"/>
            </w:tcBorders>
            <w:vAlign w:val="center"/>
          </w:tcPr>
          <w:p w14:paraId="1F520E72" w14:textId="5C15015C" w:rsidR="00B35DBD" w:rsidRPr="00E36A68" w:rsidRDefault="00B93140" w:rsidP="00C22F58">
            <w:pPr>
              <w:spacing w:after="0" w:line="240" w:lineRule="auto"/>
              <w:jc w:val="center"/>
              <w:rPr>
                <w:rFonts w:cstheme="minorHAnsi"/>
                <w:lang w:val="ro-RO"/>
              </w:rPr>
            </w:pPr>
            <w:r w:rsidRPr="00E36A68">
              <w:rPr>
                <w:rFonts w:cstheme="minorHAnsi"/>
                <w:lang w:val="ro-RO"/>
              </w:rPr>
              <w:t>60</w:t>
            </w:r>
            <w:r w:rsidR="00E36A68" w:rsidRPr="00E36A68">
              <w:rPr>
                <w:rFonts w:cstheme="minorHAnsi"/>
                <w:lang w:val="ro-RO"/>
              </w:rPr>
              <w:t xml:space="preserve"> </w:t>
            </w:r>
            <w:r w:rsidR="00B35DBD" w:rsidRPr="00E36A68">
              <w:rPr>
                <w:rFonts w:cstheme="minorHAnsi"/>
                <w:lang w:val="ro-RO"/>
              </w:rPr>
              <w:t>puncte</w:t>
            </w:r>
          </w:p>
        </w:tc>
      </w:tr>
      <w:tr w:rsidR="00B93140" w:rsidRPr="00B93140" w14:paraId="3BECA049" w14:textId="77777777" w:rsidTr="00C22F58">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14:paraId="27B7B0F7" w14:textId="7FCDD5F9" w:rsidR="00B93140" w:rsidRPr="00E36A68" w:rsidRDefault="00B93140" w:rsidP="00B93140">
            <w:pPr>
              <w:pStyle w:val="BodyText"/>
              <w:rPr>
                <w:rFonts w:asciiTheme="minorHAnsi" w:hAnsiTheme="minorHAnsi" w:cstheme="minorHAnsi"/>
                <w:sz w:val="22"/>
                <w:szCs w:val="22"/>
                <w:lang w:val="ro-RO"/>
              </w:rPr>
            </w:pPr>
            <w:r w:rsidRPr="00E36A68">
              <w:rPr>
                <w:rFonts w:asciiTheme="minorHAnsi" w:hAnsiTheme="minorHAnsi" w:cstheme="minorHAnsi"/>
                <w:sz w:val="22"/>
                <w:szCs w:val="22"/>
                <w:lang w:val="ro-RO"/>
              </w:rPr>
              <w:t>3</w:t>
            </w:r>
          </w:p>
        </w:tc>
        <w:tc>
          <w:tcPr>
            <w:tcW w:w="5879" w:type="dxa"/>
            <w:tcBorders>
              <w:top w:val="single" w:sz="4" w:space="0" w:color="auto"/>
              <w:left w:val="single" w:sz="4" w:space="0" w:color="auto"/>
              <w:bottom w:val="single" w:sz="4" w:space="0" w:color="auto"/>
              <w:right w:val="single" w:sz="4" w:space="0" w:color="auto"/>
            </w:tcBorders>
            <w:vAlign w:val="center"/>
          </w:tcPr>
          <w:p w14:paraId="647C2CDC" w14:textId="78EB00E8" w:rsidR="00E36A68" w:rsidRPr="00E36A68" w:rsidRDefault="00E36A68" w:rsidP="00E36A68">
            <w:pPr>
              <w:spacing w:after="0" w:line="240" w:lineRule="auto"/>
              <w:jc w:val="both"/>
              <w:rPr>
                <w:rFonts w:cstheme="minorHAnsi"/>
                <w:lang w:val="ro-RO"/>
              </w:rPr>
            </w:pPr>
            <w:r w:rsidRPr="00244AF8">
              <w:rPr>
                <w:lang w:val="ro-RO"/>
              </w:rPr>
              <w:t xml:space="preserve">Prezentarea unui program/plan/set </w:t>
            </w:r>
            <w:r w:rsidR="00D25B08" w:rsidRPr="00244AF8">
              <w:rPr>
                <w:lang w:val="ro-RO"/>
              </w:rPr>
              <w:t xml:space="preserve">de măsuri </w:t>
            </w:r>
            <w:r w:rsidRPr="00244AF8">
              <w:rPr>
                <w:lang w:val="ro-RO"/>
              </w:rPr>
              <w:t>de sprijin și îndrumare pentru studenții din anul I (5 puncte pentru fiecare măsură care este în concordanță cu scopul și obiectivele sub-proiectului).</w:t>
            </w:r>
          </w:p>
          <w:p w14:paraId="4D0CC421" w14:textId="1E05EDB0" w:rsidR="00B93140" w:rsidRPr="00E36A68" w:rsidRDefault="00B93140" w:rsidP="00B93140">
            <w:pPr>
              <w:spacing w:after="0" w:line="240" w:lineRule="auto"/>
              <w:ind w:left="43"/>
              <w:jc w:val="both"/>
              <w:rPr>
                <w:rFonts w:cstheme="minorHAnsi"/>
                <w:strike/>
                <w:highlight w:val="magenta"/>
                <w:lang w:val="ro-RO"/>
              </w:rPr>
            </w:pPr>
          </w:p>
        </w:tc>
        <w:tc>
          <w:tcPr>
            <w:tcW w:w="2174" w:type="dxa"/>
            <w:tcBorders>
              <w:top w:val="single" w:sz="4" w:space="0" w:color="auto"/>
              <w:left w:val="single" w:sz="4" w:space="0" w:color="auto"/>
              <w:bottom w:val="single" w:sz="4" w:space="0" w:color="auto"/>
              <w:right w:val="single" w:sz="4" w:space="0" w:color="auto"/>
            </w:tcBorders>
            <w:vAlign w:val="center"/>
          </w:tcPr>
          <w:p w14:paraId="7DCCFC01" w14:textId="2C40E6DC" w:rsidR="00B93140" w:rsidRPr="00E36A68" w:rsidRDefault="00E36A68" w:rsidP="00B93140">
            <w:pPr>
              <w:spacing w:after="0" w:line="240" w:lineRule="auto"/>
              <w:jc w:val="center"/>
              <w:rPr>
                <w:rFonts w:cstheme="minorHAnsi"/>
                <w:lang w:val="ro-RO"/>
              </w:rPr>
            </w:pPr>
            <w:r w:rsidRPr="00E36A68">
              <w:rPr>
                <w:rFonts w:cstheme="minorHAnsi"/>
                <w:lang w:val="ro-RO"/>
              </w:rPr>
              <w:t>2</w:t>
            </w:r>
            <w:r w:rsidR="00B93140" w:rsidRPr="00E36A68">
              <w:rPr>
                <w:rFonts w:cstheme="minorHAnsi"/>
                <w:lang w:val="ro-RO"/>
              </w:rPr>
              <w:t>0 puncte</w:t>
            </w:r>
          </w:p>
        </w:tc>
      </w:tr>
      <w:tr w:rsidR="00B93140" w:rsidRPr="00B93140" w14:paraId="51A762A5" w14:textId="77777777" w:rsidTr="00C22F58">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14:paraId="77493E39" w14:textId="77777777" w:rsidR="00B93140" w:rsidRPr="00E36A68" w:rsidRDefault="00B93140" w:rsidP="00B93140">
            <w:pPr>
              <w:spacing w:after="0" w:line="240" w:lineRule="auto"/>
              <w:jc w:val="both"/>
              <w:rPr>
                <w:rFonts w:cstheme="minorHAnsi"/>
                <w:i/>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4FE4FC61" w14:textId="77777777" w:rsidR="00B93140" w:rsidRPr="00E36A68" w:rsidRDefault="00B93140" w:rsidP="00B93140">
            <w:pPr>
              <w:pStyle w:val="BodyText"/>
              <w:jc w:val="right"/>
              <w:rPr>
                <w:rFonts w:asciiTheme="minorHAnsi" w:hAnsiTheme="minorHAnsi" w:cstheme="minorHAnsi"/>
                <w:b/>
                <w:sz w:val="22"/>
                <w:szCs w:val="22"/>
                <w:lang w:val="ro-RO"/>
              </w:rPr>
            </w:pPr>
            <w:r w:rsidRPr="00E36A68">
              <w:rPr>
                <w:rFonts w:asciiTheme="minorHAnsi" w:hAnsiTheme="minorHAnsi" w:cstheme="minorHAnsi"/>
                <w:b/>
                <w:sz w:val="22"/>
                <w:szCs w:val="22"/>
                <w:lang w:val="ro-RO"/>
              </w:rPr>
              <w:t>Punctaj maxim  total</w:t>
            </w:r>
          </w:p>
        </w:tc>
        <w:tc>
          <w:tcPr>
            <w:tcW w:w="2174" w:type="dxa"/>
            <w:tcBorders>
              <w:top w:val="single" w:sz="4" w:space="0" w:color="auto"/>
              <w:left w:val="single" w:sz="4" w:space="0" w:color="auto"/>
              <w:bottom w:val="single" w:sz="4" w:space="0" w:color="auto"/>
              <w:right w:val="single" w:sz="4" w:space="0" w:color="auto"/>
            </w:tcBorders>
            <w:vAlign w:val="center"/>
          </w:tcPr>
          <w:p w14:paraId="1EB2EFD4" w14:textId="77777777" w:rsidR="00B93140" w:rsidRPr="00E36A68" w:rsidRDefault="00B93140" w:rsidP="00B93140">
            <w:pPr>
              <w:spacing w:after="0" w:line="240" w:lineRule="auto"/>
              <w:jc w:val="center"/>
              <w:rPr>
                <w:rFonts w:cstheme="minorHAnsi"/>
                <w:b/>
                <w:lang w:val="ro-RO"/>
              </w:rPr>
            </w:pPr>
            <w:r w:rsidRPr="00E36A68">
              <w:rPr>
                <w:rFonts w:cstheme="minorHAnsi"/>
                <w:b/>
                <w:lang w:val="ro-RO"/>
              </w:rPr>
              <w:t>100 puncte</w:t>
            </w:r>
          </w:p>
        </w:tc>
      </w:tr>
    </w:tbl>
    <w:p w14:paraId="1D802A7C" w14:textId="77777777" w:rsidR="00B35DBD" w:rsidRPr="00A52C69" w:rsidRDefault="00B35DBD" w:rsidP="00B35DBD">
      <w:pPr>
        <w:spacing w:after="0" w:line="240" w:lineRule="auto"/>
        <w:jc w:val="both"/>
        <w:rPr>
          <w:rFonts w:cstheme="minorHAnsi"/>
          <w:lang w:val="ro-RO"/>
        </w:rPr>
      </w:pPr>
    </w:p>
    <w:p w14:paraId="58EAA904" w14:textId="77777777" w:rsidR="00487738" w:rsidRPr="00A52C69" w:rsidRDefault="00487738" w:rsidP="00487738">
      <w:pPr>
        <w:spacing w:after="0" w:line="240" w:lineRule="auto"/>
        <w:jc w:val="both"/>
        <w:rPr>
          <w:rFonts w:cstheme="minorHAnsi"/>
          <w:lang w:val="ro-RO"/>
        </w:rPr>
      </w:pPr>
    </w:p>
    <w:p w14:paraId="3D62F3B7" w14:textId="77777777" w:rsidR="00487738" w:rsidRPr="00A52C69" w:rsidRDefault="00487738" w:rsidP="00487738">
      <w:pPr>
        <w:spacing w:after="0" w:line="240" w:lineRule="auto"/>
        <w:jc w:val="both"/>
        <w:rPr>
          <w:rFonts w:cstheme="minorHAnsi"/>
          <w:b/>
          <w:lang w:val="ro-RO"/>
        </w:rPr>
      </w:pPr>
      <w:r w:rsidRPr="00A52C69">
        <w:rPr>
          <w:rFonts w:cstheme="minorHAnsi"/>
          <w:b/>
          <w:lang w:val="ro-RO"/>
        </w:rPr>
        <w:t>Conflict de interese</w:t>
      </w:r>
    </w:p>
    <w:p w14:paraId="182C9796" w14:textId="77777777" w:rsidR="00487738" w:rsidRPr="00A52C69" w:rsidRDefault="00487738" w:rsidP="00487738">
      <w:pPr>
        <w:pStyle w:val="Default"/>
        <w:jc w:val="both"/>
        <w:rPr>
          <w:rFonts w:asciiTheme="minorHAnsi" w:hAnsiTheme="minorHAnsi" w:cstheme="minorHAnsi"/>
          <w:sz w:val="22"/>
          <w:szCs w:val="22"/>
          <w:lang w:val="ro-RO"/>
        </w:rPr>
      </w:pPr>
      <w:r w:rsidRPr="00A52C69">
        <w:rPr>
          <w:rFonts w:asciiTheme="minorHAnsi" w:hAnsiTheme="minorHAnsi" w:cstheme="minorHAnsi"/>
          <w:sz w:val="22"/>
          <w:szCs w:val="22"/>
          <w:lang w:val="ro-RO"/>
        </w:rPr>
        <w:t>În conformitate cu prevederile Ghidului Consultantului al Băncii Mondiale</w:t>
      </w:r>
      <w:r w:rsidRPr="00A52C69">
        <w:rPr>
          <w:rStyle w:val="FootnoteReference"/>
          <w:rFonts w:asciiTheme="minorHAnsi" w:hAnsiTheme="minorHAnsi" w:cstheme="minorHAnsi"/>
          <w:sz w:val="22"/>
          <w:szCs w:val="22"/>
          <w:lang w:val="ro-RO"/>
        </w:rPr>
        <w:footnoteReference w:id="1"/>
      </w:r>
      <w:r w:rsidRPr="00A52C69">
        <w:rPr>
          <w:rFonts w:asciiTheme="minorHAnsi" w:hAnsiTheme="minorHAnsi" w:cstheme="minorHAnsi"/>
          <w:sz w:val="22"/>
          <w:szCs w:val="22"/>
          <w:lang w:val="ro-RO"/>
        </w:rPr>
        <w:t xml:space="preserve">, consultanții au obligația să ofere consiliere profesională, obiectivă şi imparţială şi în orice moment să asigure clientul </w:t>
      </w:r>
      <w:r w:rsidR="00103B60" w:rsidRPr="00103B60">
        <w:rPr>
          <w:rFonts w:asciiTheme="minorHAnsi" w:hAnsiTheme="minorHAnsi"/>
          <w:color w:val="365F91" w:themeColor="accent1" w:themeShade="BF"/>
          <w:sz w:val="22"/>
          <w:u w:val="single"/>
          <w:lang w:val="ro-RO"/>
        </w:rPr>
        <w:t>Universitatea „Ștefan cel Mare" din Suceava</w:t>
      </w:r>
      <w:r w:rsidR="00103B60" w:rsidRPr="00103B60">
        <w:rPr>
          <w:rFonts w:asciiTheme="minorHAnsi" w:hAnsiTheme="minorHAnsi" w:cstheme="minorHAnsi"/>
          <w:sz w:val="22"/>
          <w:lang w:val="ro-RO"/>
        </w:rPr>
        <w:t xml:space="preserve"> </w:t>
      </w:r>
      <w:r w:rsidRPr="00A52C69">
        <w:rPr>
          <w:rFonts w:asciiTheme="minorHAnsi" w:hAnsiTheme="minorHAnsi" w:cstheme="minorHAnsi"/>
          <w:sz w:val="22"/>
          <w:szCs w:val="22"/>
          <w:lang w:val="ro-RO"/>
        </w:rPr>
        <w:t xml:space="preserve">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01C022BF" w14:textId="77777777" w:rsidR="00487738" w:rsidRPr="00A52C69" w:rsidRDefault="00487738" w:rsidP="00487738">
      <w:pPr>
        <w:suppressAutoHyphens/>
        <w:spacing w:after="0" w:line="240" w:lineRule="auto"/>
        <w:ind w:firstLine="720"/>
        <w:rPr>
          <w:rFonts w:cstheme="minorHAnsi"/>
          <w:spacing w:val="-2"/>
          <w:lang w:val="ro-RO"/>
        </w:rPr>
      </w:pPr>
    </w:p>
    <w:p w14:paraId="4301B747" w14:textId="77777777" w:rsidR="00487738" w:rsidRPr="00A52C69" w:rsidRDefault="00487738" w:rsidP="00487738">
      <w:pPr>
        <w:suppressAutoHyphens/>
        <w:spacing w:after="0" w:line="240" w:lineRule="auto"/>
        <w:jc w:val="both"/>
        <w:rPr>
          <w:rFonts w:cstheme="minorHAnsi"/>
          <w:b/>
          <w:spacing w:val="-2"/>
          <w:lang w:val="ro-RO"/>
        </w:rPr>
      </w:pPr>
      <w:r w:rsidRPr="00A52C69">
        <w:rPr>
          <w:rFonts w:cstheme="minorHAnsi"/>
          <w:b/>
          <w:spacing w:val="-2"/>
          <w:lang w:val="ro-RO"/>
        </w:rPr>
        <w:t>Prezentarea Scrisorilor de interes</w:t>
      </w:r>
    </w:p>
    <w:p w14:paraId="33E0F9FC" w14:textId="0536ECB6" w:rsidR="00487738" w:rsidRPr="00A52C69" w:rsidRDefault="00487738" w:rsidP="00487738">
      <w:pPr>
        <w:suppressAutoHyphens/>
        <w:spacing w:after="0" w:line="240" w:lineRule="auto"/>
        <w:jc w:val="both"/>
        <w:rPr>
          <w:rFonts w:cstheme="minorHAnsi"/>
          <w:spacing w:val="-2"/>
          <w:lang w:val="ro-RO"/>
        </w:rPr>
      </w:pPr>
      <w:r w:rsidRPr="00A52C69">
        <w:rPr>
          <w:rFonts w:cstheme="minorHAnsi"/>
          <w:spacing w:val="-2"/>
          <w:lang w:val="ro-RO"/>
        </w:rPr>
        <w:t xml:space="preserve">Consultanții interesați sunt invitați să depună o Scrisoare de Interes, însoțită de CV . Pentru a valida informațiile prezentate în CV, se vor atașa documente justificative </w:t>
      </w:r>
      <w:r w:rsidRPr="00103B60">
        <w:rPr>
          <w:rFonts w:cstheme="minorHAnsi"/>
          <w:i/>
          <w:spacing w:val="-2"/>
          <w:lang w:val="ro-RO"/>
        </w:rPr>
        <w:t>(</w:t>
      </w:r>
      <w:r w:rsidR="00103B60" w:rsidRPr="00103B60">
        <w:rPr>
          <w:rFonts w:cstheme="minorHAnsi"/>
          <w:i/>
          <w:spacing w:val="-2"/>
          <w:lang w:val="ro-RO"/>
        </w:rPr>
        <w:t xml:space="preserve">adeverință de student, foaie matricolă ștampilată </w:t>
      </w:r>
      <w:r w:rsidR="00C1145E">
        <w:rPr>
          <w:rFonts w:cstheme="minorHAnsi"/>
          <w:i/>
          <w:spacing w:val="-2"/>
          <w:lang w:val="ro-RO"/>
        </w:rPr>
        <w:t>con</w:t>
      </w:r>
      <w:r w:rsidR="00103B60" w:rsidRPr="00103B60">
        <w:rPr>
          <w:rFonts w:cstheme="minorHAnsi"/>
          <w:i/>
          <w:spacing w:val="-2"/>
          <w:lang w:val="ro-RO"/>
        </w:rPr>
        <w:t>form cu originalul, se va prezenta și originalul sau foaie matricolă parțială în original</w:t>
      </w:r>
      <w:r w:rsidR="00E36A68">
        <w:rPr>
          <w:rFonts w:cstheme="minorHAnsi"/>
          <w:i/>
          <w:spacing w:val="-2"/>
          <w:lang w:val="ro-RO"/>
        </w:rPr>
        <w:t xml:space="preserve">, </w:t>
      </w:r>
      <w:r w:rsidR="00E36A68" w:rsidRPr="00B73750">
        <w:rPr>
          <w:lang w:val="ro-RO"/>
        </w:rPr>
        <w:t xml:space="preserve">program/plan/set de </w:t>
      </w:r>
      <w:r w:rsidR="00B06BEF" w:rsidRPr="00B73750">
        <w:rPr>
          <w:lang w:val="ro-RO"/>
        </w:rPr>
        <w:t xml:space="preserve">măsuri de </w:t>
      </w:r>
      <w:r w:rsidR="00E36A68" w:rsidRPr="00B73750">
        <w:rPr>
          <w:lang w:val="ro-RO"/>
        </w:rPr>
        <w:t>sprijin și îndrumare pentru studenții din anul I</w:t>
      </w:r>
      <w:r w:rsidR="00103B60" w:rsidRPr="00103B60">
        <w:rPr>
          <w:rFonts w:cstheme="minorHAnsi"/>
          <w:i/>
          <w:spacing w:val="-2"/>
          <w:lang w:val="ro-RO"/>
        </w:rPr>
        <w:t xml:space="preserve">) </w:t>
      </w:r>
      <w:r w:rsidRPr="00A52C69">
        <w:rPr>
          <w:rFonts w:cstheme="minorHAnsi"/>
          <w:spacing w:val="-2"/>
          <w:lang w:val="ro-RO"/>
        </w:rPr>
        <w:t xml:space="preserve">care să ateste modul de îndeplinire a Criteriilor de Calificare și Selecție. </w:t>
      </w:r>
    </w:p>
    <w:p w14:paraId="58E30533" w14:textId="77777777" w:rsidR="00487738" w:rsidRPr="00A52C69" w:rsidRDefault="00487738" w:rsidP="00487738">
      <w:pPr>
        <w:suppressAutoHyphens/>
        <w:spacing w:after="0" w:line="240" w:lineRule="auto"/>
        <w:rPr>
          <w:rFonts w:cstheme="minorHAnsi"/>
          <w:spacing w:val="-2"/>
          <w:lang w:val="ro-RO"/>
        </w:rPr>
      </w:pPr>
    </w:p>
    <w:p w14:paraId="184B4867" w14:textId="4E4BA488" w:rsidR="00487738" w:rsidRPr="00E36A68" w:rsidRDefault="00487738" w:rsidP="00487738">
      <w:pPr>
        <w:suppressAutoHyphens/>
        <w:spacing w:after="0" w:line="240" w:lineRule="auto"/>
        <w:jc w:val="both"/>
        <w:rPr>
          <w:rFonts w:cstheme="minorHAnsi"/>
          <w:spacing w:val="-2"/>
          <w:lang w:val="ro-RO"/>
        </w:rPr>
      </w:pPr>
      <w:r w:rsidRPr="00E36A68">
        <w:rPr>
          <w:rFonts w:cstheme="minorHAnsi"/>
          <w:spacing w:val="-2"/>
          <w:lang w:val="ro-RO"/>
        </w:rPr>
        <w:t xml:space="preserve">Toate documentele menționate anterior se transmit în formă scrisă la adresa de mai jos (în original, sau prin poştă, sau prin fax, sau prin e-mail) până la data de </w:t>
      </w:r>
      <w:r w:rsidR="00FE0278">
        <w:rPr>
          <w:rFonts w:cstheme="minorHAnsi"/>
          <w:spacing w:val="-2"/>
          <w:lang w:val="ro-RO"/>
        </w:rPr>
        <w:t>15</w:t>
      </w:r>
      <w:r w:rsidR="00E36A68" w:rsidRPr="00B73750">
        <w:rPr>
          <w:rFonts w:cstheme="minorHAnsi"/>
          <w:spacing w:val="-2"/>
          <w:lang w:val="ro-RO"/>
        </w:rPr>
        <w:t>.01.202</w:t>
      </w:r>
      <w:r w:rsidR="00FE0278">
        <w:rPr>
          <w:rFonts w:cstheme="minorHAnsi"/>
          <w:spacing w:val="-2"/>
          <w:lang w:val="ro-RO"/>
        </w:rPr>
        <w:t>1</w:t>
      </w:r>
      <w:r w:rsidRPr="00E36A68">
        <w:rPr>
          <w:rFonts w:cstheme="minorHAnsi"/>
          <w:spacing w:val="-2"/>
          <w:lang w:val="ro-RO"/>
        </w:rPr>
        <w:t xml:space="preserve">, ora </w:t>
      </w:r>
      <w:r w:rsidR="00E36A68" w:rsidRPr="00E36A68">
        <w:rPr>
          <w:rFonts w:cstheme="minorHAnsi"/>
          <w:spacing w:val="-2"/>
          <w:lang w:val="ro-RO"/>
        </w:rPr>
        <w:t>16:00</w:t>
      </w:r>
      <w:r w:rsidRPr="00E36A68">
        <w:rPr>
          <w:rFonts w:cstheme="minorHAnsi"/>
          <w:spacing w:val="-2"/>
          <w:lang w:val="ro-RO"/>
        </w:rPr>
        <w:t>.</w:t>
      </w:r>
    </w:p>
    <w:p w14:paraId="1B2546DA" w14:textId="77777777" w:rsidR="00487738" w:rsidRPr="00A52C69" w:rsidRDefault="00487738" w:rsidP="00487738">
      <w:pPr>
        <w:suppressAutoHyphens/>
        <w:spacing w:after="0" w:line="240" w:lineRule="auto"/>
        <w:jc w:val="both"/>
        <w:rPr>
          <w:rFonts w:cstheme="minorHAnsi"/>
          <w:spacing w:val="-2"/>
          <w:lang w:val="ro-RO"/>
        </w:rPr>
      </w:pPr>
    </w:p>
    <w:p w14:paraId="001BCBDA" w14:textId="77777777" w:rsidR="00487738" w:rsidRPr="00A52C69" w:rsidRDefault="00487738" w:rsidP="00487738">
      <w:pPr>
        <w:suppressAutoHyphens/>
        <w:spacing w:after="0" w:line="240" w:lineRule="auto"/>
        <w:jc w:val="both"/>
        <w:rPr>
          <w:rFonts w:cstheme="minorHAnsi"/>
          <w:color w:val="3366FF"/>
          <w:spacing w:val="-2"/>
          <w:lang w:val="ro-RO"/>
        </w:rPr>
      </w:pPr>
      <w:r w:rsidRPr="00A52C69">
        <w:rPr>
          <w:rFonts w:cstheme="minorHAnsi"/>
          <w:spacing w:val="-2"/>
          <w:lang w:val="ro-RO"/>
        </w:rPr>
        <w:t xml:space="preserve">Informaţii suplimentare pot fi obţinute la adresa de mai jos, în timpul orelor de lucru </w:t>
      </w:r>
      <w:r w:rsidRPr="00A52C69">
        <w:rPr>
          <w:rFonts w:cstheme="minorHAnsi"/>
          <w:color w:val="0000FF"/>
          <w:spacing w:val="-2"/>
          <w:lang w:val="ro-RO"/>
        </w:rPr>
        <w:t>8:00 – 16:00</w:t>
      </w:r>
      <w:r w:rsidRPr="00A52C69">
        <w:rPr>
          <w:rFonts w:cstheme="minorHAnsi"/>
          <w:color w:val="3366FF"/>
          <w:spacing w:val="-2"/>
          <w:lang w:val="ro-RO"/>
        </w:rPr>
        <w:t>.</w:t>
      </w:r>
    </w:p>
    <w:p w14:paraId="45681594" w14:textId="77777777" w:rsidR="00487738" w:rsidRPr="00A52C69" w:rsidRDefault="00487738" w:rsidP="00487738">
      <w:pPr>
        <w:suppressAutoHyphens/>
        <w:spacing w:after="0" w:line="240" w:lineRule="auto"/>
        <w:rPr>
          <w:rFonts w:cstheme="minorHAnsi"/>
          <w:spacing w:val="-2"/>
          <w:lang w:val="ro-RO"/>
        </w:rPr>
      </w:pPr>
    </w:p>
    <w:p w14:paraId="4510AF20" w14:textId="77777777" w:rsidR="00487738" w:rsidRPr="00C1145E" w:rsidRDefault="00487738" w:rsidP="00487738">
      <w:pPr>
        <w:suppressAutoHyphens/>
        <w:spacing w:after="0" w:line="240" w:lineRule="auto"/>
        <w:rPr>
          <w:rFonts w:cstheme="minorHAnsi"/>
          <w:iCs/>
          <w:spacing w:val="-2"/>
          <w:lang w:val="ro-RO"/>
        </w:rPr>
      </w:pPr>
      <w:r w:rsidRPr="00A52C69">
        <w:rPr>
          <w:rFonts w:cstheme="minorHAnsi"/>
          <w:iCs/>
          <w:spacing w:val="-2"/>
          <w:lang w:val="ro-RO"/>
        </w:rPr>
        <w:lastRenderedPageBreak/>
        <w:t xml:space="preserve">Denumire achizitor: </w:t>
      </w:r>
      <w:r w:rsidR="00103B60" w:rsidRPr="00C1145E">
        <w:rPr>
          <w:lang w:val="ro-RO"/>
        </w:rPr>
        <w:t>Universitatea „Ștefan cel Mare" din Suceava.</w:t>
      </w:r>
    </w:p>
    <w:p w14:paraId="2C1B371E" w14:textId="77777777" w:rsidR="00487738" w:rsidRPr="00C1145E" w:rsidRDefault="00487738" w:rsidP="00487738">
      <w:pPr>
        <w:suppressAutoHyphens/>
        <w:spacing w:after="0" w:line="240" w:lineRule="auto"/>
        <w:rPr>
          <w:rFonts w:cstheme="minorHAnsi"/>
          <w:iCs/>
          <w:spacing w:val="-2"/>
          <w:lang w:val="ro-RO"/>
        </w:rPr>
      </w:pPr>
    </w:p>
    <w:p w14:paraId="2B1E413B" w14:textId="77777777" w:rsidR="00103B60" w:rsidRPr="00C1145E" w:rsidRDefault="00487738" w:rsidP="00103B60">
      <w:pPr>
        <w:spacing w:after="0" w:line="240" w:lineRule="auto"/>
        <w:rPr>
          <w:rFonts w:cstheme="minorHAnsi"/>
          <w:b/>
          <w:lang w:val="ro-RO"/>
        </w:rPr>
      </w:pPr>
      <w:r w:rsidRPr="00C1145E">
        <w:rPr>
          <w:rFonts w:cstheme="minorHAnsi"/>
          <w:iCs/>
          <w:spacing w:val="-2"/>
          <w:lang w:val="ro-RO"/>
        </w:rPr>
        <w:t xml:space="preserve">În atenția: </w:t>
      </w:r>
      <w:r w:rsidR="00103B60" w:rsidRPr="00C1145E">
        <w:rPr>
          <w:rFonts w:cstheme="minorHAnsi"/>
          <w:lang w:val="ro-RO"/>
        </w:rPr>
        <w:t>Florin Valentin LEUCIUC</w:t>
      </w:r>
      <w:r w:rsidR="00103B60" w:rsidRPr="00C1145E">
        <w:rPr>
          <w:rFonts w:cstheme="minorHAnsi"/>
          <w:b/>
          <w:lang w:val="ro-RO"/>
        </w:rPr>
        <w:t>, Director / coordonator de grant</w:t>
      </w:r>
    </w:p>
    <w:p w14:paraId="42B94B47" w14:textId="77777777" w:rsidR="00487738" w:rsidRPr="00C1145E" w:rsidRDefault="00487738" w:rsidP="00487738">
      <w:pPr>
        <w:suppressAutoHyphens/>
        <w:spacing w:after="0" w:line="240" w:lineRule="auto"/>
        <w:rPr>
          <w:rFonts w:cstheme="minorHAnsi"/>
          <w:iCs/>
          <w:spacing w:val="-2"/>
          <w:lang w:val="ro-RO"/>
        </w:rPr>
      </w:pPr>
    </w:p>
    <w:p w14:paraId="5989AA46" w14:textId="4C9B10B6" w:rsidR="00487738" w:rsidRPr="00C1145E" w:rsidRDefault="00487738" w:rsidP="00487738">
      <w:pPr>
        <w:suppressAutoHyphens/>
        <w:spacing w:after="0" w:line="240" w:lineRule="auto"/>
        <w:rPr>
          <w:rFonts w:cstheme="minorHAnsi"/>
          <w:iCs/>
          <w:spacing w:val="-2"/>
          <w:lang w:val="ro-RO"/>
        </w:rPr>
      </w:pPr>
      <w:r w:rsidRPr="00C1145E">
        <w:rPr>
          <w:rFonts w:cstheme="minorHAnsi"/>
          <w:iCs/>
          <w:spacing w:val="-2"/>
          <w:lang w:val="ro-RO"/>
        </w:rPr>
        <w:t xml:space="preserve">Adresă: </w:t>
      </w:r>
      <w:r w:rsidR="00103B60" w:rsidRPr="00C1145E">
        <w:rPr>
          <w:lang w:val="ro-RO"/>
        </w:rPr>
        <w:t xml:space="preserve">Universitatea „Ștefan cel Mare" din Suceava, str. Universității, nr. 13, corp </w:t>
      </w:r>
      <w:r w:rsidR="00FE0278">
        <w:rPr>
          <w:lang w:val="ro-RO"/>
        </w:rPr>
        <w:t>E</w:t>
      </w:r>
      <w:r w:rsidR="00103B60" w:rsidRPr="00C1145E">
        <w:rPr>
          <w:lang w:val="ro-RO"/>
        </w:rPr>
        <w:t xml:space="preserve">, sala </w:t>
      </w:r>
      <w:r w:rsidR="00551FBB">
        <w:rPr>
          <w:lang w:val="ro-RO"/>
        </w:rPr>
        <w:t>E011</w:t>
      </w:r>
      <w:r w:rsidR="00103B60" w:rsidRPr="00C1145E">
        <w:rPr>
          <w:lang w:val="ro-RO"/>
        </w:rPr>
        <w:t>.</w:t>
      </w:r>
    </w:p>
    <w:p w14:paraId="11562436" w14:textId="77777777" w:rsidR="00487738" w:rsidRDefault="00487738" w:rsidP="00487738">
      <w:pPr>
        <w:suppressAutoHyphens/>
        <w:spacing w:after="0" w:line="240" w:lineRule="auto"/>
        <w:rPr>
          <w:rFonts w:cstheme="minorHAnsi"/>
          <w:spacing w:val="-2"/>
          <w:lang w:val="ro-RO"/>
        </w:rPr>
      </w:pPr>
      <w:r w:rsidRPr="00A52C69">
        <w:rPr>
          <w:rFonts w:cstheme="minorHAnsi"/>
          <w:spacing w:val="-2"/>
          <w:lang w:val="ro-RO"/>
        </w:rPr>
        <w:t xml:space="preserve">Tel/Fax: </w:t>
      </w:r>
      <w:r w:rsidR="00103B60">
        <w:rPr>
          <w:rFonts w:cstheme="minorHAnsi"/>
          <w:spacing w:val="-2"/>
          <w:lang w:val="ro-RO"/>
        </w:rPr>
        <w:t xml:space="preserve">0230/216147, int. </w:t>
      </w:r>
      <w:r w:rsidR="00C1145E">
        <w:rPr>
          <w:rFonts w:cstheme="minorHAnsi"/>
          <w:spacing w:val="-2"/>
          <w:lang w:val="ro-RO"/>
        </w:rPr>
        <w:t>102</w:t>
      </w:r>
    </w:p>
    <w:p w14:paraId="30B7EADC" w14:textId="77777777" w:rsidR="00103B60" w:rsidRPr="00A52C69" w:rsidRDefault="00103B60" w:rsidP="00487738">
      <w:pPr>
        <w:suppressAutoHyphens/>
        <w:spacing w:after="0" w:line="240" w:lineRule="auto"/>
        <w:rPr>
          <w:rFonts w:cstheme="minorHAnsi"/>
          <w:spacing w:val="-2"/>
          <w:lang w:val="ro-RO"/>
        </w:rPr>
      </w:pPr>
      <w:r w:rsidRPr="00A52C69">
        <w:rPr>
          <w:rFonts w:cstheme="minorHAnsi"/>
          <w:spacing w:val="-2"/>
          <w:lang w:val="ro-RO"/>
        </w:rPr>
        <w:t>Fax</w:t>
      </w:r>
      <w:r>
        <w:rPr>
          <w:rFonts w:cstheme="minorHAnsi"/>
          <w:spacing w:val="-2"/>
          <w:lang w:val="ro-RO"/>
        </w:rPr>
        <w:t>: 0230/520080</w:t>
      </w:r>
    </w:p>
    <w:p w14:paraId="1AB9B917" w14:textId="7AE7CE94" w:rsidR="00487738" w:rsidRPr="00A52C69" w:rsidRDefault="00487738" w:rsidP="00487738">
      <w:pPr>
        <w:spacing w:after="0" w:line="240" w:lineRule="auto"/>
        <w:rPr>
          <w:rFonts w:cstheme="minorHAnsi"/>
          <w:i/>
          <w:lang w:val="ro-RO"/>
        </w:rPr>
      </w:pPr>
      <w:r w:rsidRPr="00A52C69">
        <w:rPr>
          <w:rFonts w:cstheme="minorHAnsi"/>
          <w:spacing w:val="-2"/>
          <w:lang w:val="ro-RO"/>
        </w:rPr>
        <w:t>E-mail:</w:t>
      </w:r>
      <w:r w:rsidR="00103B60">
        <w:rPr>
          <w:rFonts w:cstheme="minorHAnsi"/>
          <w:spacing w:val="-2"/>
          <w:lang w:val="ro-RO"/>
        </w:rPr>
        <w:t xml:space="preserve"> florin</w:t>
      </w:r>
      <w:r w:rsidR="00FE0278">
        <w:rPr>
          <w:rFonts w:cstheme="minorHAnsi"/>
          <w:spacing w:val="-2"/>
          <w:lang w:val="ro-RO"/>
        </w:rPr>
        <w:t>.leuciuc</w:t>
      </w:r>
      <w:r w:rsidR="00103B60">
        <w:rPr>
          <w:rFonts w:cstheme="minorHAnsi"/>
          <w:spacing w:val="-2"/>
          <w:lang w:val="ro-RO"/>
        </w:rPr>
        <w:t>@us</w:t>
      </w:r>
      <w:r w:rsidR="00FE0278">
        <w:rPr>
          <w:rFonts w:cstheme="minorHAnsi"/>
          <w:spacing w:val="-2"/>
          <w:lang w:val="ro-RO"/>
        </w:rPr>
        <w:t>m</w:t>
      </w:r>
      <w:r w:rsidR="00103B60">
        <w:rPr>
          <w:rFonts w:cstheme="minorHAnsi"/>
          <w:spacing w:val="-2"/>
          <w:lang w:val="ro-RO"/>
        </w:rPr>
        <w:t>.ro</w:t>
      </w:r>
    </w:p>
    <w:p w14:paraId="61FE5F8D" w14:textId="77777777" w:rsidR="001D3B94" w:rsidRDefault="001D3B94" w:rsidP="009B52CB">
      <w:pPr>
        <w:spacing w:line="240" w:lineRule="auto"/>
      </w:pPr>
    </w:p>
    <w:sectPr w:rsidR="001D3B9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DB1F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677B5" w14:textId="77777777" w:rsidR="00E31CE1" w:rsidRDefault="00E31CE1" w:rsidP="00487738">
      <w:pPr>
        <w:spacing w:after="0" w:line="240" w:lineRule="auto"/>
      </w:pPr>
      <w:r>
        <w:separator/>
      </w:r>
    </w:p>
  </w:endnote>
  <w:endnote w:type="continuationSeparator" w:id="0">
    <w:p w14:paraId="0C1BAC7C" w14:textId="77777777" w:rsidR="00E31CE1" w:rsidRDefault="00E31CE1" w:rsidP="00487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CCBDD" w14:textId="77777777" w:rsidR="00E31CE1" w:rsidRDefault="00E31CE1" w:rsidP="00487738">
      <w:pPr>
        <w:spacing w:after="0" w:line="240" w:lineRule="auto"/>
      </w:pPr>
      <w:r>
        <w:separator/>
      </w:r>
    </w:p>
  </w:footnote>
  <w:footnote w:type="continuationSeparator" w:id="0">
    <w:p w14:paraId="3D91A74D" w14:textId="77777777" w:rsidR="00E31CE1" w:rsidRDefault="00E31CE1" w:rsidP="00487738">
      <w:pPr>
        <w:spacing w:after="0" w:line="240" w:lineRule="auto"/>
      </w:pPr>
      <w:r>
        <w:continuationSeparator/>
      </w:r>
    </w:p>
  </w:footnote>
  <w:footnote w:id="1">
    <w:p w14:paraId="61DAE8AA" w14:textId="77777777" w:rsidR="002532A3" w:rsidRPr="0007052C" w:rsidRDefault="002532A3" w:rsidP="00487738">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lang w:val="ro-RO"/>
        </w:rPr>
        <w:t xml:space="preserve"> </w:t>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715"/>
    <w:multiLevelType w:val="hybridMultilevel"/>
    <w:tmpl w:val="0F322C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0C723B"/>
    <w:multiLevelType w:val="hybridMultilevel"/>
    <w:tmpl w:val="27BCD152"/>
    <w:lvl w:ilvl="0" w:tplc="38709344">
      <w:numFmt w:val="bullet"/>
      <w:lvlText w:val="-"/>
      <w:lvlJc w:val="left"/>
      <w:pPr>
        <w:ind w:left="720" w:hanging="360"/>
      </w:pPr>
      <w:rPr>
        <w:rFonts w:ascii="Courier New" w:eastAsia="Times New Roman"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w15:presenceInfo w15:providerId="None" w15:userId="laura"/>
  </w15:person>
  <w15:person w15:author="Marina Sion">
    <w15:presenceInfo w15:providerId="None" w15:userId="Marina 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38"/>
    <w:rsid w:val="00011772"/>
    <w:rsid w:val="00043B52"/>
    <w:rsid w:val="00103B60"/>
    <w:rsid w:val="001D3B94"/>
    <w:rsid w:val="001F6E25"/>
    <w:rsid w:val="00205212"/>
    <w:rsid w:val="002156E4"/>
    <w:rsid w:val="00237000"/>
    <w:rsid w:val="00244AF8"/>
    <w:rsid w:val="002532A3"/>
    <w:rsid w:val="002838EF"/>
    <w:rsid w:val="00293BA5"/>
    <w:rsid w:val="002A5368"/>
    <w:rsid w:val="002C0AEF"/>
    <w:rsid w:val="002E1BBD"/>
    <w:rsid w:val="0034730B"/>
    <w:rsid w:val="00353340"/>
    <w:rsid w:val="00390F1C"/>
    <w:rsid w:val="0045771D"/>
    <w:rsid w:val="00461B1E"/>
    <w:rsid w:val="00487738"/>
    <w:rsid w:val="00497DB5"/>
    <w:rsid w:val="005000C1"/>
    <w:rsid w:val="00551FBB"/>
    <w:rsid w:val="005E6613"/>
    <w:rsid w:val="00600BF7"/>
    <w:rsid w:val="0062328C"/>
    <w:rsid w:val="0064092A"/>
    <w:rsid w:val="00734A9D"/>
    <w:rsid w:val="007356E2"/>
    <w:rsid w:val="007F2421"/>
    <w:rsid w:val="0083483E"/>
    <w:rsid w:val="008D0F45"/>
    <w:rsid w:val="009B52CB"/>
    <w:rsid w:val="00A17A51"/>
    <w:rsid w:val="00A34321"/>
    <w:rsid w:val="00A82313"/>
    <w:rsid w:val="00AD49A3"/>
    <w:rsid w:val="00AE258E"/>
    <w:rsid w:val="00AF69E6"/>
    <w:rsid w:val="00B06BEF"/>
    <w:rsid w:val="00B35DBD"/>
    <w:rsid w:val="00B73750"/>
    <w:rsid w:val="00B86276"/>
    <w:rsid w:val="00B93140"/>
    <w:rsid w:val="00C1145E"/>
    <w:rsid w:val="00CD3548"/>
    <w:rsid w:val="00CF69D1"/>
    <w:rsid w:val="00D25B08"/>
    <w:rsid w:val="00D37D39"/>
    <w:rsid w:val="00D7710D"/>
    <w:rsid w:val="00E31CE1"/>
    <w:rsid w:val="00E36A68"/>
    <w:rsid w:val="00E45A14"/>
    <w:rsid w:val="00EC31BF"/>
    <w:rsid w:val="00F24941"/>
    <w:rsid w:val="00FA44B2"/>
    <w:rsid w:val="00FC4A05"/>
    <w:rsid w:val="00FE027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738"/>
    <w:rPr>
      <w:lang w:val="en-US"/>
    </w:rPr>
  </w:style>
  <w:style w:type="paragraph" w:styleId="Heading4">
    <w:name w:val="heading 4"/>
    <w:basedOn w:val="Normal"/>
    <w:next w:val="Normal"/>
    <w:link w:val="Heading4Char"/>
    <w:unhideWhenUsed/>
    <w:qFormat/>
    <w:rsid w:val="004877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87738"/>
    <w:rPr>
      <w:rFonts w:asciiTheme="majorHAnsi" w:eastAsiaTheme="majorEastAsia" w:hAnsiTheme="majorHAnsi" w:cstheme="majorBidi"/>
      <w:b/>
      <w:bCs/>
      <w:i/>
      <w:iCs/>
      <w:color w:val="4F81BD" w:themeColor="accent1"/>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48773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487738"/>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487738"/>
    <w:rPr>
      <w:vertAlign w:val="superscript"/>
    </w:rPr>
  </w:style>
  <w:style w:type="paragraph" w:customStyle="1" w:styleId="Default">
    <w:name w:val="Default"/>
    <w:rsid w:val="00487738"/>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odyText">
    <w:name w:val="Body Text"/>
    <w:basedOn w:val="Normal"/>
    <w:link w:val="BodyTextChar"/>
    <w:rsid w:val="0048773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87738"/>
    <w:rPr>
      <w:rFonts w:ascii="Times New Roman" w:eastAsia="Times New Roman" w:hAnsi="Times New Roman" w:cs="Times New Roman"/>
      <w:sz w:val="24"/>
      <w:szCs w:val="24"/>
      <w:lang w:val="en-US"/>
    </w:rPr>
  </w:style>
  <w:style w:type="character" w:styleId="Hyperlink">
    <w:name w:val="Hyperlink"/>
    <w:basedOn w:val="DefaultParagraphFont"/>
    <w:rsid w:val="00487738"/>
    <w:rPr>
      <w:color w:val="0000FF"/>
      <w:u w:val="single"/>
    </w:rPr>
  </w:style>
  <w:style w:type="paragraph" w:customStyle="1" w:styleId="Heading1a">
    <w:name w:val="Heading 1a"/>
    <w:rsid w:val="00487738"/>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D49A3"/>
    <w:pPr>
      <w:ind w:left="720"/>
      <w:contextualSpacing/>
    </w:pPr>
  </w:style>
  <w:style w:type="character" w:styleId="CommentReference">
    <w:name w:val="annotation reference"/>
    <w:basedOn w:val="DefaultParagraphFont"/>
    <w:uiPriority w:val="99"/>
    <w:semiHidden/>
    <w:unhideWhenUsed/>
    <w:rsid w:val="00B35DBD"/>
    <w:rPr>
      <w:sz w:val="16"/>
      <w:szCs w:val="16"/>
    </w:rPr>
  </w:style>
  <w:style w:type="paragraph" w:styleId="CommentText">
    <w:name w:val="annotation text"/>
    <w:basedOn w:val="Normal"/>
    <w:link w:val="CommentTextChar"/>
    <w:uiPriority w:val="99"/>
    <w:semiHidden/>
    <w:unhideWhenUsed/>
    <w:rsid w:val="00B35DBD"/>
    <w:pPr>
      <w:spacing w:line="240" w:lineRule="auto"/>
    </w:pPr>
    <w:rPr>
      <w:sz w:val="20"/>
      <w:szCs w:val="20"/>
    </w:rPr>
  </w:style>
  <w:style w:type="character" w:customStyle="1" w:styleId="CommentTextChar">
    <w:name w:val="Comment Text Char"/>
    <w:basedOn w:val="DefaultParagraphFont"/>
    <w:link w:val="CommentText"/>
    <w:uiPriority w:val="99"/>
    <w:semiHidden/>
    <w:rsid w:val="00B35DBD"/>
    <w:rPr>
      <w:sz w:val="20"/>
      <w:szCs w:val="20"/>
      <w:lang w:val="en-US"/>
    </w:rPr>
  </w:style>
  <w:style w:type="paragraph" w:styleId="CommentSubject">
    <w:name w:val="annotation subject"/>
    <w:basedOn w:val="CommentText"/>
    <w:next w:val="CommentText"/>
    <w:link w:val="CommentSubjectChar"/>
    <w:uiPriority w:val="99"/>
    <w:semiHidden/>
    <w:unhideWhenUsed/>
    <w:rsid w:val="00B35DBD"/>
    <w:rPr>
      <w:b/>
      <w:bCs/>
    </w:rPr>
  </w:style>
  <w:style w:type="character" w:customStyle="1" w:styleId="CommentSubjectChar">
    <w:name w:val="Comment Subject Char"/>
    <w:basedOn w:val="CommentTextChar"/>
    <w:link w:val="CommentSubject"/>
    <w:uiPriority w:val="99"/>
    <w:semiHidden/>
    <w:rsid w:val="00B35DBD"/>
    <w:rPr>
      <w:b/>
      <w:bCs/>
      <w:sz w:val="20"/>
      <w:szCs w:val="20"/>
      <w:lang w:val="en-US"/>
    </w:rPr>
  </w:style>
  <w:style w:type="paragraph" w:styleId="BalloonText">
    <w:name w:val="Balloon Text"/>
    <w:basedOn w:val="Normal"/>
    <w:link w:val="BalloonTextChar"/>
    <w:uiPriority w:val="99"/>
    <w:semiHidden/>
    <w:unhideWhenUsed/>
    <w:rsid w:val="00B3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DBD"/>
    <w:rPr>
      <w:rFonts w:ascii="Segoe UI" w:hAnsi="Segoe UI" w:cs="Segoe UI"/>
      <w:sz w:val="18"/>
      <w:szCs w:val="18"/>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B9314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738"/>
    <w:rPr>
      <w:lang w:val="en-US"/>
    </w:rPr>
  </w:style>
  <w:style w:type="paragraph" w:styleId="Heading4">
    <w:name w:val="heading 4"/>
    <w:basedOn w:val="Normal"/>
    <w:next w:val="Normal"/>
    <w:link w:val="Heading4Char"/>
    <w:unhideWhenUsed/>
    <w:qFormat/>
    <w:rsid w:val="004877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87738"/>
    <w:rPr>
      <w:rFonts w:asciiTheme="majorHAnsi" w:eastAsiaTheme="majorEastAsia" w:hAnsiTheme="majorHAnsi" w:cstheme="majorBidi"/>
      <w:b/>
      <w:bCs/>
      <w:i/>
      <w:iCs/>
      <w:color w:val="4F81BD" w:themeColor="accent1"/>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48773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487738"/>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487738"/>
    <w:rPr>
      <w:vertAlign w:val="superscript"/>
    </w:rPr>
  </w:style>
  <w:style w:type="paragraph" w:customStyle="1" w:styleId="Default">
    <w:name w:val="Default"/>
    <w:rsid w:val="00487738"/>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odyText">
    <w:name w:val="Body Text"/>
    <w:basedOn w:val="Normal"/>
    <w:link w:val="BodyTextChar"/>
    <w:rsid w:val="0048773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87738"/>
    <w:rPr>
      <w:rFonts w:ascii="Times New Roman" w:eastAsia="Times New Roman" w:hAnsi="Times New Roman" w:cs="Times New Roman"/>
      <w:sz w:val="24"/>
      <w:szCs w:val="24"/>
      <w:lang w:val="en-US"/>
    </w:rPr>
  </w:style>
  <w:style w:type="character" w:styleId="Hyperlink">
    <w:name w:val="Hyperlink"/>
    <w:basedOn w:val="DefaultParagraphFont"/>
    <w:rsid w:val="00487738"/>
    <w:rPr>
      <w:color w:val="0000FF"/>
      <w:u w:val="single"/>
    </w:rPr>
  </w:style>
  <w:style w:type="paragraph" w:customStyle="1" w:styleId="Heading1a">
    <w:name w:val="Heading 1a"/>
    <w:rsid w:val="00487738"/>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D49A3"/>
    <w:pPr>
      <w:ind w:left="720"/>
      <w:contextualSpacing/>
    </w:pPr>
  </w:style>
  <w:style w:type="character" w:styleId="CommentReference">
    <w:name w:val="annotation reference"/>
    <w:basedOn w:val="DefaultParagraphFont"/>
    <w:uiPriority w:val="99"/>
    <w:semiHidden/>
    <w:unhideWhenUsed/>
    <w:rsid w:val="00B35DBD"/>
    <w:rPr>
      <w:sz w:val="16"/>
      <w:szCs w:val="16"/>
    </w:rPr>
  </w:style>
  <w:style w:type="paragraph" w:styleId="CommentText">
    <w:name w:val="annotation text"/>
    <w:basedOn w:val="Normal"/>
    <w:link w:val="CommentTextChar"/>
    <w:uiPriority w:val="99"/>
    <w:semiHidden/>
    <w:unhideWhenUsed/>
    <w:rsid w:val="00B35DBD"/>
    <w:pPr>
      <w:spacing w:line="240" w:lineRule="auto"/>
    </w:pPr>
    <w:rPr>
      <w:sz w:val="20"/>
      <w:szCs w:val="20"/>
    </w:rPr>
  </w:style>
  <w:style w:type="character" w:customStyle="1" w:styleId="CommentTextChar">
    <w:name w:val="Comment Text Char"/>
    <w:basedOn w:val="DefaultParagraphFont"/>
    <w:link w:val="CommentText"/>
    <w:uiPriority w:val="99"/>
    <w:semiHidden/>
    <w:rsid w:val="00B35DBD"/>
    <w:rPr>
      <w:sz w:val="20"/>
      <w:szCs w:val="20"/>
      <w:lang w:val="en-US"/>
    </w:rPr>
  </w:style>
  <w:style w:type="paragraph" w:styleId="CommentSubject">
    <w:name w:val="annotation subject"/>
    <w:basedOn w:val="CommentText"/>
    <w:next w:val="CommentText"/>
    <w:link w:val="CommentSubjectChar"/>
    <w:uiPriority w:val="99"/>
    <w:semiHidden/>
    <w:unhideWhenUsed/>
    <w:rsid w:val="00B35DBD"/>
    <w:rPr>
      <w:b/>
      <w:bCs/>
    </w:rPr>
  </w:style>
  <w:style w:type="character" w:customStyle="1" w:styleId="CommentSubjectChar">
    <w:name w:val="Comment Subject Char"/>
    <w:basedOn w:val="CommentTextChar"/>
    <w:link w:val="CommentSubject"/>
    <w:uiPriority w:val="99"/>
    <w:semiHidden/>
    <w:rsid w:val="00B35DBD"/>
    <w:rPr>
      <w:b/>
      <w:bCs/>
      <w:sz w:val="20"/>
      <w:szCs w:val="20"/>
      <w:lang w:val="en-US"/>
    </w:rPr>
  </w:style>
  <w:style w:type="paragraph" w:styleId="BalloonText">
    <w:name w:val="Balloon Text"/>
    <w:basedOn w:val="Normal"/>
    <w:link w:val="BalloonTextChar"/>
    <w:uiPriority w:val="99"/>
    <w:semiHidden/>
    <w:unhideWhenUsed/>
    <w:rsid w:val="00B3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DBD"/>
    <w:rPr>
      <w:rFonts w:ascii="Segoe UI" w:hAnsi="Segoe UI" w:cs="Segoe UI"/>
      <w:sz w:val="18"/>
      <w:szCs w:val="18"/>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B9314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USV</dc:creator>
  <cp:lastModifiedBy>AAC-FEFS</cp:lastModifiedBy>
  <cp:revision>17</cp:revision>
  <cp:lastPrinted>2020-01-09T11:44:00Z</cp:lastPrinted>
  <dcterms:created xsi:type="dcterms:W3CDTF">2020-01-13T06:53:00Z</dcterms:created>
  <dcterms:modified xsi:type="dcterms:W3CDTF">2020-10-26T12:54:00Z</dcterms:modified>
</cp:coreProperties>
</file>